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8944" w14:textId="77777777" w:rsidR="00571231" w:rsidRDefault="00571231" w:rsidP="00C62AD5">
      <w:pPr>
        <w:rPr>
          <w:b/>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6849"/>
      </w:tblGrid>
      <w:tr w:rsidR="00C62AD5" w14:paraId="7A7EC5E9" w14:textId="77777777" w:rsidTr="00BC23E3">
        <w:tc>
          <w:tcPr>
            <w:tcW w:w="4221" w:type="dxa"/>
          </w:tcPr>
          <w:p w14:paraId="6F628ECB" w14:textId="77777777" w:rsidR="00C62AD5" w:rsidRDefault="00C62AD5" w:rsidP="006A1059">
            <w:pPr>
              <w:jc w:val="both"/>
              <w:rPr>
                <w:b/>
              </w:rPr>
            </w:pPr>
            <w:r>
              <w:rPr>
                <w:b/>
                <w:noProof/>
              </w:rPr>
              <w:drawing>
                <wp:inline distT="0" distB="0" distL="0" distR="0" wp14:anchorId="12D0769C" wp14:editId="626305A1">
                  <wp:extent cx="2543175" cy="923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175" cy="923618"/>
                          </a:xfrm>
                          <a:prstGeom prst="rect">
                            <a:avLst/>
                          </a:prstGeom>
                        </pic:spPr>
                      </pic:pic>
                    </a:graphicData>
                  </a:graphic>
                </wp:inline>
              </w:drawing>
            </w:r>
          </w:p>
        </w:tc>
        <w:tc>
          <w:tcPr>
            <w:tcW w:w="6849" w:type="dxa"/>
            <w:vAlign w:val="center"/>
          </w:tcPr>
          <w:p w14:paraId="330CFC2E" w14:textId="77777777" w:rsidR="00C62AD5" w:rsidRPr="00EE3B30" w:rsidRDefault="00A02AC7" w:rsidP="001E7FD0">
            <w:pPr>
              <w:rPr>
                <w:b/>
                <w:sz w:val="28"/>
                <w:szCs w:val="28"/>
              </w:rPr>
            </w:pPr>
            <w:r>
              <w:rPr>
                <w:b/>
                <w:sz w:val="28"/>
                <w:szCs w:val="28"/>
              </w:rPr>
              <w:t xml:space="preserve">Board </w:t>
            </w:r>
            <w:r w:rsidR="00C62AD5" w:rsidRPr="00EE3B30">
              <w:rPr>
                <w:b/>
                <w:sz w:val="28"/>
                <w:szCs w:val="28"/>
              </w:rPr>
              <w:t xml:space="preserve">Meeting </w:t>
            </w:r>
          </w:p>
          <w:p w14:paraId="1433430F" w14:textId="77777777" w:rsidR="00BC23E3" w:rsidRDefault="004743C4" w:rsidP="001E7FD0">
            <w:pPr>
              <w:rPr>
                <w:b/>
                <w:sz w:val="28"/>
                <w:szCs w:val="28"/>
              </w:rPr>
            </w:pPr>
            <w:r>
              <w:rPr>
                <w:b/>
                <w:sz w:val="28"/>
                <w:szCs w:val="28"/>
              </w:rPr>
              <w:t xml:space="preserve">Date: </w:t>
            </w:r>
            <w:r w:rsidR="00236392">
              <w:rPr>
                <w:b/>
                <w:sz w:val="28"/>
                <w:szCs w:val="28"/>
              </w:rPr>
              <w:t>January</w:t>
            </w:r>
            <w:r w:rsidR="008F7E22">
              <w:rPr>
                <w:b/>
                <w:sz w:val="28"/>
                <w:szCs w:val="28"/>
              </w:rPr>
              <w:t xml:space="preserve"> </w:t>
            </w:r>
            <w:r w:rsidR="00236392">
              <w:rPr>
                <w:b/>
                <w:sz w:val="28"/>
                <w:szCs w:val="28"/>
              </w:rPr>
              <w:t>8</w:t>
            </w:r>
            <w:r w:rsidR="00A252BA">
              <w:rPr>
                <w:b/>
                <w:sz w:val="28"/>
                <w:szCs w:val="28"/>
              </w:rPr>
              <w:t xml:space="preserve">, </w:t>
            </w:r>
            <w:r w:rsidR="005C5715">
              <w:rPr>
                <w:b/>
                <w:sz w:val="28"/>
                <w:szCs w:val="28"/>
              </w:rPr>
              <w:t>20</w:t>
            </w:r>
            <w:r w:rsidR="00236392">
              <w:rPr>
                <w:b/>
                <w:sz w:val="28"/>
                <w:szCs w:val="28"/>
              </w:rPr>
              <w:t>20</w:t>
            </w:r>
            <w:r w:rsidR="00BC23E3">
              <w:rPr>
                <w:b/>
                <w:sz w:val="28"/>
                <w:szCs w:val="28"/>
              </w:rPr>
              <w:t>.</w:t>
            </w:r>
            <w:r w:rsidR="005953A1">
              <w:rPr>
                <w:b/>
                <w:sz w:val="28"/>
                <w:szCs w:val="28"/>
              </w:rPr>
              <w:t xml:space="preserve"> </w:t>
            </w:r>
          </w:p>
          <w:p w14:paraId="0DA061D5" w14:textId="77777777" w:rsidR="00BC23E3" w:rsidRDefault="00BC23E3" w:rsidP="001E7FD0">
            <w:pPr>
              <w:rPr>
                <w:b/>
                <w:sz w:val="28"/>
                <w:szCs w:val="28"/>
              </w:rPr>
            </w:pPr>
            <w:r>
              <w:rPr>
                <w:b/>
                <w:sz w:val="28"/>
                <w:szCs w:val="28"/>
              </w:rPr>
              <w:t xml:space="preserve">Time: </w:t>
            </w:r>
            <w:r w:rsidRPr="00BC23E3">
              <w:rPr>
                <w:b/>
                <w:sz w:val="28"/>
                <w:szCs w:val="28"/>
              </w:rPr>
              <w:t>6:30 PM - 8:15 PM</w:t>
            </w:r>
            <w:r>
              <w:rPr>
                <w:b/>
                <w:sz w:val="28"/>
                <w:szCs w:val="28"/>
              </w:rPr>
              <w:t>.</w:t>
            </w:r>
          </w:p>
          <w:p w14:paraId="5CD5D183" w14:textId="7503F010" w:rsidR="00C62AD5" w:rsidRDefault="00BC23E3" w:rsidP="001E7FD0">
            <w:pPr>
              <w:rPr>
                <w:rFonts w:ascii="Arial" w:hAnsi="Arial" w:cs="Arial"/>
                <w:color w:val="222222"/>
                <w:shd w:val="clear" w:color="auto" w:fill="FFFFFF"/>
              </w:rPr>
            </w:pPr>
            <w:r>
              <w:rPr>
                <w:b/>
                <w:sz w:val="28"/>
                <w:szCs w:val="28"/>
              </w:rPr>
              <w:t>Location: V</w:t>
            </w:r>
            <w:r w:rsidR="005C5715">
              <w:rPr>
                <w:b/>
                <w:sz w:val="28"/>
                <w:szCs w:val="28"/>
              </w:rPr>
              <w:t xml:space="preserve">ideo </w:t>
            </w:r>
            <w:r w:rsidR="00D02335">
              <w:rPr>
                <w:b/>
                <w:sz w:val="28"/>
                <w:szCs w:val="28"/>
              </w:rPr>
              <w:t>conference</w:t>
            </w:r>
            <w:r>
              <w:rPr>
                <w:b/>
                <w:sz w:val="28"/>
                <w:szCs w:val="28"/>
              </w:rPr>
              <w:t xml:space="preserve"> via </w:t>
            </w:r>
            <w:hyperlink r:id="rId6" w:history="1">
              <w:r w:rsidRPr="009E1039">
                <w:rPr>
                  <w:rStyle w:val="Hyperlink"/>
                  <w:rFonts w:ascii="Arial" w:hAnsi="Arial" w:cs="Arial"/>
                  <w:shd w:val="clear" w:color="auto" w:fill="FFFFFF"/>
                </w:rPr>
                <w:t>https://zoom.us/j/6671132491</w:t>
              </w:r>
            </w:hyperlink>
            <w:r>
              <w:rPr>
                <w:rFonts w:ascii="Arial" w:hAnsi="Arial" w:cs="Arial"/>
                <w:color w:val="222222"/>
                <w:shd w:val="clear" w:color="auto" w:fill="FFFFFF"/>
              </w:rPr>
              <w:t>.</w:t>
            </w:r>
          </w:p>
          <w:p w14:paraId="11D38415" w14:textId="77777777" w:rsidR="00C62AD5" w:rsidRDefault="00C62AD5" w:rsidP="0014076E">
            <w:pPr>
              <w:rPr>
                <w:b/>
              </w:rPr>
            </w:pPr>
          </w:p>
        </w:tc>
      </w:tr>
    </w:tbl>
    <w:tbl>
      <w:tblPr>
        <w:tblW w:w="10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571231" w14:paraId="75E1FEF0" w14:textId="77777777" w:rsidTr="006C7FC8">
        <w:trPr>
          <w:trHeight w:val="401"/>
        </w:trPr>
        <w:tc>
          <w:tcPr>
            <w:tcW w:w="3596" w:type="dxa"/>
            <w:shd w:val="clear" w:color="auto" w:fill="27397E"/>
          </w:tcPr>
          <w:p w14:paraId="266608AB" w14:textId="77777777" w:rsidR="00571231" w:rsidRDefault="00571231" w:rsidP="006C7FC8">
            <w:pPr>
              <w:pStyle w:val="Normal1"/>
              <w:rPr>
                <w:b/>
                <w:color w:val="FFFFFF"/>
              </w:rPr>
            </w:pPr>
            <w:r>
              <w:rPr>
                <w:b/>
                <w:color w:val="FFFFFF"/>
              </w:rPr>
              <w:t>Board Members in Attendance:</w:t>
            </w:r>
          </w:p>
        </w:tc>
        <w:tc>
          <w:tcPr>
            <w:tcW w:w="3597" w:type="dxa"/>
            <w:shd w:val="clear" w:color="auto" w:fill="27397E"/>
          </w:tcPr>
          <w:p w14:paraId="336759CB" w14:textId="77777777" w:rsidR="00571231" w:rsidRDefault="00571231" w:rsidP="006C7FC8">
            <w:pPr>
              <w:pStyle w:val="Normal1"/>
              <w:rPr>
                <w:b/>
                <w:color w:val="FFFFFF"/>
              </w:rPr>
            </w:pPr>
            <w:r>
              <w:rPr>
                <w:b/>
                <w:color w:val="FFFFFF"/>
              </w:rPr>
              <w:t xml:space="preserve">Absent Board Members: </w:t>
            </w:r>
          </w:p>
        </w:tc>
        <w:tc>
          <w:tcPr>
            <w:tcW w:w="3597" w:type="dxa"/>
            <w:shd w:val="clear" w:color="auto" w:fill="27397E"/>
          </w:tcPr>
          <w:p w14:paraId="1EEC9A23" w14:textId="77777777" w:rsidR="00571231" w:rsidRDefault="00571231" w:rsidP="006C7FC8">
            <w:pPr>
              <w:pStyle w:val="Normal1"/>
              <w:rPr>
                <w:b/>
                <w:color w:val="FFFFFF"/>
              </w:rPr>
            </w:pPr>
            <w:r>
              <w:rPr>
                <w:b/>
                <w:color w:val="FFFFFF"/>
              </w:rPr>
              <w:t xml:space="preserve">Other Attendees: </w:t>
            </w:r>
          </w:p>
        </w:tc>
      </w:tr>
      <w:tr w:rsidR="00571231" w14:paraId="439D15E8" w14:textId="77777777" w:rsidTr="006C7FC8">
        <w:trPr>
          <w:trHeight w:val="2728"/>
        </w:trPr>
        <w:tc>
          <w:tcPr>
            <w:tcW w:w="3596" w:type="dxa"/>
          </w:tcPr>
          <w:p w14:paraId="79FE2F4D" w14:textId="77777777" w:rsidR="00571231" w:rsidRPr="00892C91" w:rsidRDefault="00571231" w:rsidP="006C7FC8">
            <w:pPr>
              <w:pStyle w:val="Normal1"/>
              <w:rPr>
                <w:i/>
                <w:iCs/>
              </w:rPr>
            </w:pPr>
            <w:r w:rsidRPr="00892C91">
              <w:rPr>
                <w:i/>
                <w:iCs/>
              </w:rPr>
              <w:t>Geraldo Vasquez, Board Chair</w:t>
            </w:r>
          </w:p>
          <w:p w14:paraId="27698F64" w14:textId="77777777" w:rsidR="00571231" w:rsidRPr="00892C91" w:rsidRDefault="00571231" w:rsidP="006C7FC8">
            <w:pPr>
              <w:pStyle w:val="Normal1"/>
              <w:rPr>
                <w:i/>
                <w:iCs/>
              </w:rPr>
            </w:pPr>
            <w:r w:rsidRPr="00892C91">
              <w:rPr>
                <w:i/>
                <w:iCs/>
              </w:rPr>
              <w:t xml:space="preserve">Rosann Santos, Vice Chair </w:t>
            </w:r>
          </w:p>
          <w:p w14:paraId="17AEB0E5" w14:textId="4ACAA907" w:rsidR="00571231" w:rsidRPr="00892C91" w:rsidRDefault="00957FA8" w:rsidP="006C7FC8">
            <w:pPr>
              <w:pStyle w:val="Normal1"/>
              <w:rPr>
                <w:i/>
                <w:iCs/>
              </w:rPr>
            </w:pPr>
            <w:r>
              <w:rPr>
                <w:i/>
                <w:iCs/>
              </w:rPr>
              <w:t>Tameka Beckford-Young</w:t>
            </w:r>
            <w:r w:rsidR="00571231" w:rsidRPr="00892C91">
              <w:rPr>
                <w:i/>
                <w:iCs/>
              </w:rPr>
              <w:t>, Secretary</w:t>
            </w:r>
          </w:p>
          <w:p w14:paraId="1FB01FA8" w14:textId="77777777" w:rsidR="00AF62FB" w:rsidRDefault="00AF62FB" w:rsidP="00AF62FB">
            <w:pPr>
              <w:pStyle w:val="Normal1"/>
              <w:rPr>
                <w:i/>
                <w:iCs/>
              </w:rPr>
            </w:pPr>
            <w:proofErr w:type="spellStart"/>
            <w:r w:rsidRPr="00892C91">
              <w:rPr>
                <w:i/>
                <w:iCs/>
              </w:rPr>
              <w:t>Harini</w:t>
            </w:r>
            <w:proofErr w:type="spellEnd"/>
            <w:r w:rsidRPr="00892C91">
              <w:rPr>
                <w:i/>
                <w:iCs/>
              </w:rPr>
              <w:t xml:space="preserve"> Mittal, Treasurer </w:t>
            </w:r>
          </w:p>
          <w:p w14:paraId="23C4F232" w14:textId="77777777" w:rsidR="00571231" w:rsidRPr="00892C91" w:rsidRDefault="00571231" w:rsidP="006C7FC8">
            <w:pPr>
              <w:pStyle w:val="Normal1"/>
              <w:rPr>
                <w:i/>
                <w:iCs/>
              </w:rPr>
            </w:pPr>
            <w:r w:rsidRPr="00892C91">
              <w:rPr>
                <w:i/>
                <w:iCs/>
              </w:rPr>
              <w:t>Matthew Kirby-Smith</w:t>
            </w:r>
          </w:p>
          <w:p w14:paraId="5453C6D0" w14:textId="2762FF47" w:rsidR="00957FA8" w:rsidRPr="00957FA8" w:rsidRDefault="00AF62FB" w:rsidP="00957FA8">
            <w:pPr>
              <w:pStyle w:val="Normal1"/>
              <w:rPr>
                <w:i/>
              </w:rPr>
            </w:pPr>
            <w:r w:rsidRPr="00AF62FB">
              <w:rPr>
                <w:i/>
              </w:rPr>
              <w:t xml:space="preserve">Raghav Thapar </w:t>
            </w:r>
          </w:p>
          <w:p w14:paraId="63DCFE0A" w14:textId="77777777" w:rsidR="00AF62FB" w:rsidRDefault="00AF62FB" w:rsidP="00AF62FB">
            <w:pPr>
              <w:pStyle w:val="Normal1"/>
              <w:rPr>
                <w:color w:val="000000"/>
              </w:rPr>
            </w:pPr>
            <w:r>
              <w:rPr>
                <w:color w:val="000000"/>
              </w:rPr>
              <w:t>Marlin Jenkins</w:t>
            </w:r>
          </w:p>
          <w:p w14:paraId="7F9C3FBD" w14:textId="1FDC536E" w:rsidR="00571231" w:rsidRPr="00FB7347" w:rsidRDefault="00571231" w:rsidP="006C7FC8">
            <w:pPr>
              <w:pStyle w:val="Normal1"/>
              <w:rPr>
                <w:i/>
                <w:iCs/>
              </w:rPr>
            </w:pPr>
          </w:p>
        </w:tc>
        <w:tc>
          <w:tcPr>
            <w:tcW w:w="3597" w:type="dxa"/>
          </w:tcPr>
          <w:p w14:paraId="006E4B47" w14:textId="77777777" w:rsidR="00571231" w:rsidRDefault="00571231" w:rsidP="006C7FC8">
            <w:pPr>
              <w:pStyle w:val="Normal1"/>
              <w:rPr>
                <w:color w:val="000000"/>
              </w:rPr>
            </w:pPr>
          </w:p>
          <w:p w14:paraId="224A81BE" w14:textId="77777777" w:rsidR="00571231" w:rsidRDefault="00571231" w:rsidP="006C7FC8">
            <w:pPr>
              <w:pStyle w:val="Normal1"/>
              <w:rPr>
                <w:color w:val="000000"/>
              </w:rPr>
            </w:pPr>
          </w:p>
          <w:p w14:paraId="1F600A2D" w14:textId="77777777" w:rsidR="00571231" w:rsidRDefault="00571231" w:rsidP="006C7FC8">
            <w:pPr>
              <w:pStyle w:val="Normal1"/>
              <w:rPr>
                <w:color w:val="000000"/>
              </w:rPr>
            </w:pPr>
          </w:p>
          <w:p w14:paraId="42732F82" w14:textId="77777777" w:rsidR="00571231" w:rsidRDefault="00571231" w:rsidP="006C7FC8">
            <w:pPr>
              <w:pStyle w:val="Normal1"/>
              <w:rPr>
                <w:color w:val="000000"/>
              </w:rPr>
            </w:pPr>
          </w:p>
          <w:p w14:paraId="57F2778A" w14:textId="77777777" w:rsidR="00571231" w:rsidRDefault="00571231" w:rsidP="006C7FC8">
            <w:pPr>
              <w:pStyle w:val="Normal1"/>
            </w:pPr>
          </w:p>
        </w:tc>
        <w:tc>
          <w:tcPr>
            <w:tcW w:w="3597" w:type="dxa"/>
          </w:tcPr>
          <w:p w14:paraId="0BE0BB1C" w14:textId="77777777" w:rsidR="00571231" w:rsidRPr="00B84278" w:rsidRDefault="00571231" w:rsidP="006C7FC8">
            <w:pPr>
              <w:pStyle w:val="Normal1"/>
              <w:rPr>
                <w:i/>
                <w:iCs/>
                <w:color w:val="000000"/>
              </w:rPr>
            </w:pPr>
            <w:r w:rsidRPr="00B84278">
              <w:rPr>
                <w:i/>
                <w:iCs/>
                <w:color w:val="000000"/>
              </w:rPr>
              <w:t>Kristen Shroff, Head of School</w:t>
            </w:r>
          </w:p>
          <w:p w14:paraId="4776C9B5" w14:textId="77777777" w:rsidR="00571231" w:rsidRPr="00B84278" w:rsidRDefault="00571231" w:rsidP="006C7FC8">
            <w:pPr>
              <w:pStyle w:val="Normal1"/>
              <w:rPr>
                <w:i/>
                <w:iCs/>
                <w:color w:val="000000"/>
              </w:rPr>
            </w:pPr>
            <w:proofErr w:type="spellStart"/>
            <w:r w:rsidRPr="00B84278">
              <w:rPr>
                <w:i/>
                <w:iCs/>
                <w:color w:val="000000"/>
              </w:rPr>
              <w:t>Erienne</w:t>
            </w:r>
            <w:proofErr w:type="spellEnd"/>
            <w:r w:rsidRPr="00B84278">
              <w:rPr>
                <w:i/>
                <w:iCs/>
                <w:color w:val="000000"/>
              </w:rPr>
              <w:t xml:space="preserve"> Rojas, Director of Operations</w:t>
            </w:r>
          </w:p>
          <w:p w14:paraId="77EBE058" w14:textId="77777777" w:rsidR="00571231" w:rsidRDefault="00571231" w:rsidP="006C7FC8">
            <w:pPr>
              <w:pStyle w:val="Normal1"/>
              <w:rPr>
                <w:color w:val="000000"/>
              </w:rPr>
            </w:pPr>
            <w:bookmarkStart w:id="0" w:name="_30j0zll" w:colFirst="0" w:colLast="0"/>
            <w:bookmarkEnd w:id="0"/>
          </w:p>
          <w:p w14:paraId="2F0A9258" w14:textId="77777777" w:rsidR="00571231" w:rsidRDefault="00571231" w:rsidP="006C7FC8">
            <w:pPr>
              <w:pStyle w:val="Normal1"/>
            </w:pPr>
          </w:p>
        </w:tc>
      </w:tr>
    </w:tbl>
    <w:tbl>
      <w:tblPr>
        <w:tblStyle w:val="TableGrid"/>
        <w:tblW w:w="11280" w:type="dxa"/>
        <w:tblLook w:val="04A0" w:firstRow="1" w:lastRow="0" w:firstColumn="1" w:lastColumn="0" w:noHBand="0" w:noVBand="1"/>
      </w:tblPr>
      <w:tblGrid>
        <w:gridCol w:w="679"/>
        <w:gridCol w:w="875"/>
        <w:gridCol w:w="9726"/>
      </w:tblGrid>
      <w:tr w:rsidR="00571231" w14:paraId="753F9E47" w14:textId="77777777" w:rsidTr="000E6B78">
        <w:tc>
          <w:tcPr>
            <w:tcW w:w="679" w:type="dxa"/>
            <w:shd w:val="clear" w:color="auto" w:fill="27397E"/>
          </w:tcPr>
          <w:p w14:paraId="6C7B62E5" w14:textId="77777777" w:rsidR="00571231" w:rsidRDefault="00571231" w:rsidP="001E7FD0">
            <w:pPr>
              <w:rPr>
                <w:b/>
              </w:rPr>
            </w:pPr>
            <w:r>
              <w:rPr>
                <w:b/>
              </w:rPr>
              <w:t>Time</w:t>
            </w:r>
          </w:p>
        </w:tc>
        <w:tc>
          <w:tcPr>
            <w:tcW w:w="875" w:type="dxa"/>
            <w:shd w:val="clear" w:color="auto" w:fill="27397E"/>
          </w:tcPr>
          <w:p w14:paraId="548DD0B8" w14:textId="77777777" w:rsidR="00571231" w:rsidRDefault="00571231" w:rsidP="001E7FD0">
            <w:pPr>
              <w:rPr>
                <w:b/>
              </w:rPr>
            </w:pPr>
            <w:r>
              <w:rPr>
                <w:b/>
              </w:rPr>
              <w:t>Lead</w:t>
            </w:r>
          </w:p>
        </w:tc>
        <w:tc>
          <w:tcPr>
            <w:tcW w:w="9726" w:type="dxa"/>
            <w:shd w:val="clear" w:color="auto" w:fill="27397E"/>
          </w:tcPr>
          <w:p w14:paraId="5F8D017A" w14:textId="77777777" w:rsidR="00571231" w:rsidRDefault="00571231" w:rsidP="001E7FD0">
            <w:pPr>
              <w:rPr>
                <w:b/>
              </w:rPr>
            </w:pPr>
            <w:r>
              <w:rPr>
                <w:b/>
              </w:rPr>
              <w:t>Agenda Item</w:t>
            </w:r>
          </w:p>
        </w:tc>
      </w:tr>
      <w:tr w:rsidR="00571231" w14:paraId="54E623D7" w14:textId="77777777" w:rsidTr="000E6B78">
        <w:tc>
          <w:tcPr>
            <w:tcW w:w="679" w:type="dxa"/>
          </w:tcPr>
          <w:p w14:paraId="24A7EFFF" w14:textId="77777777" w:rsidR="00571231" w:rsidRDefault="00571231" w:rsidP="00A2753B">
            <w:pPr>
              <w:rPr>
                <w:b/>
              </w:rPr>
            </w:pPr>
            <w:r>
              <w:rPr>
                <w:b/>
              </w:rPr>
              <w:t>6:30</w:t>
            </w:r>
          </w:p>
        </w:tc>
        <w:tc>
          <w:tcPr>
            <w:tcW w:w="875" w:type="dxa"/>
          </w:tcPr>
          <w:p w14:paraId="59AEDA2F" w14:textId="77777777" w:rsidR="00571231" w:rsidRDefault="00571231" w:rsidP="00A2753B">
            <w:r>
              <w:t>Gerry</w:t>
            </w:r>
          </w:p>
        </w:tc>
        <w:tc>
          <w:tcPr>
            <w:tcW w:w="9726" w:type="dxa"/>
          </w:tcPr>
          <w:p w14:paraId="23F52108" w14:textId="77777777" w:rsidR="00571231" w:rsidRDefault="00571231" w:rsidP="00A2753B">
            <w:pPr>
              <w:rPr>
                <w:rStyle w:val="Strong"/>
                <w:b w:val="0"/>
              </w:rPr>
            </w:pPr>
            <w:r>
              <w:rPr>
                <w:rStyle w:val="Strong"/>
                <w:b w:val="0"/>
              </w:rPr>
              <w:t>Call to order</w:t>
            </w:r>
          </w:p>
        </w:tc>
      </w:tr>
      <w:tr w:rsidR="00571231" w14:paraId="1920D73B" w14:textId="77777777" w:rsidTr="000E6B78">
        <w:tc>
          <w:tcPr>
            <w:tcW w:w="679" w:type="dxa"/>
          </w:tcPr>
          <w:p w14:paraId="1BF9C98C" w14:textId="77777777" w:rsidR="00571231" w:rsidRDefault="00571231" w:rsidP="00711BCB">
            <w:pPr>
              <w:rPr>
                <w:b/>
              </w:rPr>
            </w:pPr>
            <w:r>
              <w:rPr>
                <w:b/>
              </w:rPr>
              <w:t>6:30-6:35</w:t>
            </w:r>
          </w:p>
        </w:tc>
        <w:tc>
          <w:tcPr>
            <w:tcW w:w="875" w:type="dxa"/>
          </w:tcPr>
          <w:p w14:paraId="58B5BC8D" w14:textId="77777777" w:rsidR="00571231" w:rsidRDefault="00571231" w:rsidP="00711BCB"/>
        </w:tc>
        <w:tc>
          <w:tcPr>
            <w:tcW w:w="9726" w:type="dxa"/>
          </w:tcPr>
          <w:p w14:paraId="4F0F4C02" w14:textId="3B81348F" w:rsidR="00571231" w:rsidRPr="00571231" w:rsidDel="00FB1336" w:rsidRDefault="00571231" w:rsidP="0071567D">
            <w:pPr>
              <w:rPr>
                <w:del w:id="1" w:author="Tameka Beckford-Young" w:date="2020-08-05T18:26:00Z"/>
                <w:rStyle w:val="Strong"/>
                <w:b w:val="0"/>
                <w:color w:val="4472C4" w:themeColor="accent1"/>
              </w:rPr>
            </w:pPr>
            <w:del w:id="2" w:author="Tameka Beckford-Young" w:date="2020-08-05T18:26:00Z">
              <w:r w:rsidDel="00FB1336">
                <w:rPr>
                  <w:rStyle w:val="Strong"/>
                  <w:b w:val="0"/>
                </w:rPr>
                <w:delText>Approval of Prior Meeting M</w:delText>
              </w:r>
              <w:r w:rsidRPr="00945745" w:rsidDel="00FB1336">
                <w:rPr>
                  <w:rStyle w:val="Strong"/>
                  <w:b w:val="0"/>
                </w:rPr>
                <w:delText>inutes</w:delText>
              </w:r>
              <w:r w:rsidDel="00FB1336">
                <w:rPr>
                  <w:rStyle w:val="Strong"/>
                  <w:b w:val="0"/>
                </w:rPr>
                <w:delText xml:space="preserve"> </w:delText>
              </w:r>
            </w:del>
          </w:p>
          <w:p w14:paraId="18E3B9F4" w14:textId="76438770" w:rsidR="00571231" w:rsidRPr="006D097E" w:rsidDel="00FB1336" w:rsidRDefault="00571231" w:rsidP="00BA173C">
            <w:pPr>
              <w:pStyle w:val="ListParagraph"/>
              <w:numPr>
                <w:ilvl w:val="0"/>
                <w:numId w:val="4"/>
              </w:numPr>
              <w:rPr>
                <w:del w:id="3" w:author="Tameka Beckford-Young" w:date="2020-08-05T18:26:00Z"/>
                <w:rStyle w:val="Strong"/>
                <w:b w:val="0"/>
                <w:bCs w:val="0"/>
              </w:rPr>
            </w:pPr>
            <w:del w:id="4" w:author="Tameka Beckford-Young" w:date="2020-08-05T18:26:00Z">
              <w:r w:rsidDel="00FB1336">
                <w:rPr>
                  <w:rStyle w:val="Strong"/>
                  <w:b w:val="0"/>
                </w:rPr>
                <w:delText>July 2019</w:delText>
              </w:r>
            </w:del>
          </w:p>
          <w:p w14:paraId="73617538" w14:textId="4E834D9B" w:rsidR="00571231" w:rsidRPr="003F1BBE" w:rsidDel="00FB1336" w:rsidRDefault="00571231" w:rsidP="00BA173C">
            <w:pPr>
              <w:pStyle w:val="ListParagraph"/>
              <w:numPr>
                <w:ilvl w:val="0"/>
                <w:numId w:val="4"/>
              </w:numPr>
              <w:rPr>
                <w:del w:id="5" w:author="Tameka Beckford-Young" w:date="2020-08-05T18:26:00Z"/>
                <w:rStyle w:val="Strong"/>
                <w:b w:val="0"/>
                <w:bCs w:val="0"/>
              </w:rPr>
            </w:pPr>
            <w:del w:id="6" w:author="Tameka Beckford-Young" w:date="2020-08-05T18:26:00Z">
              <w:r w:rsidDel="00FB1336">
                <w:rPr>
                  <w:rStyle w:val="Strong"/>
                  <w:b w:val="0"/>
                </w:rPr>
                <w:delText>August 2019</w:delText>
              </w:r>
            </w:del>
          </w:p>
          <w:p w14:paraId="7CDACC4B" w14:textId="5DAB3338" w:rsidR="00571231" w:rsidRPr="005D2C03" w:rsidDel="00FB1336" w:rsidRDefault="00571231" w:rsidP="00BA173C">
            <w:pPr>
              <w:pStyle w:val="ListParagraph"/>
              <w:numPr>
                <w:ilvl w:val="0"/>
                <w:numId w:val="4"/>
              </w:numPr>
              <w:rPr>
                <w:del w:id="7" w:author="Tameka Beckford-Young" w:date="2020-08-05T18:26:00Z"/>
                <w:rStyle w:val="Strong"/>
                <w:bCs w:val="0"/>
              </w:rPr>
            </w:pPr>
            <w:del w:id="8" w:author="Tameka Beckford-Young" w:date="2020-08-05T18:26:00Z">
              <w:r w:rsidRPr="003F1BBE" w:rsidDel="00FB1336">
                <w:rPr>
                  <w:rStyle w:val="Strong"/>
                  <w:b w:val="0"/>
                </w:rPr>
                <w:delText>September 2019</w:delText>
              </w:r>
            </w:del>
          </w:p>
          <w:p w14:paraId="70DC4943" w14:textId="1A361E07" w:rsidR="00571231" w:rsidRPr="008F7E22" w:rsidDel="00FB1336" w:rsidRDefault="00571231" w:rsidP="00BA173C">
            <w:pPr>
              <w:pStyle w:val="ListParagraph"/>
              <w:numPr>
                <w:ilvl w:val="0"/>
                <w:numId w:val="4"/>
              </w:numPr>
              <w:rPr>
                <w:del w:id="9" w:author="Tameka Beckford-Young" w:date="2020-08-05T18:26:00Z"/>
                <w:rStyle w:val="Strong"/>
                <w:bCs w:val="0"/>
              </w:rPr>
            </w:pPr>
            <w:del w:id="10" w:author="Tameka Beckford-Young" w:date="2020-08-05T18:26:00Z">
              <w:r w:rsidDel="00FB1336">
                <w:rPr>
                  <w:rStyle w:val="Strong"/>
                  <w:b w:val="0"/>
                </w:rPr>
                <w:delText>October 2019</w:delText>
              </w:r>
            </w:del>
          </w:p>
          <w:p w14:paraId="4DF37E75" w14:textId="66326856" w:rsidR="00571231" w:rsidRPr="00EF1805" w:rsidDel="00FB1336" w:rsidRDefault="00571231" w:rsidP="00BA173C">
            <w:pPr>
              <w:pStyle w:val="ListParagraph"/>
              <w:numPr>
                <w:ilvl w:val="0"/>
                <w:numId w:val="4"/>
              </w:numPr>
              <w:rPr>
                <w:del w:id="11" w:author="Tameka Beckford-Young" w:date="2020-08-05T18:26:00Z"/>
                <w:rStyle w:val="Strong"/>
                <w:bCs w:val="0"/>
              </w:rPr>
            </w:pPr>
            <w:del w:id="12" w:author="Tameka Beckford-Young" w:date="2020-08-05T18:26:00Z">
              <w:r w:rsidDel="00FB1336">
                <w:rPr>
                  <w:rStyle w:val="Strong"/>
                  <w:b w:val="0"/>
                </w:rPr>
                <w:delText>November 2019</w:delText>
              </w:r>
            </w:del>
          </w:p>
          <w:p w14:paraId="2C0B34D6" w14:textId="428872D5" w:rsidR="00443BCF" w:rsidRPr="00443BCF" w:rsidDel="00FB1336" w:rsidRDefault="00571231" w:rsidP="00BA173C">
            <w:pPr>
              <w:pStyle w:val="ListParagraph"/>
              <w:numPr>
                <w:ilvl w:val="0"/>
                <w:numId w:val="4"/>
              </w:numPr>
              <w:rPr>
                <w:del w:id="13" w:author="Tameka Beckford-Young" w:date="2020-08-05T18:26:00Z"/>
                <w:rStyle w:val="Strong"/>
                <w:bCs w:val="0"/>
              </w:rPr>
            </w:pPr>
            <w:del w:id="14" w:author="Tameka Beckford-Young" w:date="2020-08-05T18:26:00Z">
              <w:r w:rsidDel="00FB1336">
                <w:rPr>
                  <w:rStyle w:val="Strong"/>
                  <w:b w:val="0"/>
                </w:rPr>
                <w:delText>December 2019</w:delText>
              </w:r>
              <w:r w:rsidR="00443BCF" w:rsidDel="00FB1336">
                <w:rPr>
                  <w:rStyle w:val="Strong"/>
                  <w:color w:val="4472C4" w:themeColor="accent1"/>
                </w:rPr>
                <w:delText xml:space="preserve"> </w:delText>
              </w:r>
            </w:del>
          </w:p>
          <w:p w14:paraId="52F2BF37" w14:textId="07AA1BE4" w:rsidR="00443BCF" w:rsidDel="00FB1336" w:rsidRDefault="00443BCF" w:rsidP="00443BCF">
            <w:pPr>
              <w:rPr>
                <w:del w:id="15" w:author="Tameka Beckford-Young" w:date="2020-08-05T18:26:00Z"/>
                <w:rStyle w:val="Strong"/>
                <w:color w:val="4472C4" w:themeColor="accent1"/>
              </w:rPr>
            </w:pPr>
          </w:p>
          <w:p w14:paraId="114736BB" w14:textId="23FCAA62" w:rsidR="00571231" w:rsidRPr="00957FA8" w:rsidRDefault="00443BCF" w:rsidP="00443BCF">
            <w:pPr>
              <w:rPr>
                <w:b/>
              </w:rPr>
            </w:pPr>
            <w:del w:id="16" w:author="Tameka Beckford-Young" w:date="2020-08-05T18:26:00Z">
              <w:r w:rsidRPr="00957FA8" w:rsidDel="00FB1336">
                <w:rPr>
                  <w:rStyle w:val="Strong"/>
                  <w:b w:val="0"/>
                  <w:color w:val="4472C4" w:themeColor="accent1"/>
                </w:rPr>
                <w:delText>This matter will be taken up in the next meeting.</w:delText>
              </w:r>
            </w:del>
          </w:p>
        </w:tc>
      </w:tr>
      <w:tr w:rsidR="00571231" w14:paraId="443DB60B" w14:textId="77777777" w:rsidTr="000E6B78">
        <w:trPr>
          <w:trHeight w:val="368"/>
        </w:trPr>
        <w:tc>
          <w:tcPr>
            <w:tcW w:w="679" w:type="dxa"/>
          </w:tcPr>
          <w:p w14:paraId="1BEDA5FD" w14:textId="77777777" w:rsidR="00571231" w:rsidRDefault="00571231" w:rsidP="00CA66FD">
            <w:pPr>
              <w:rPr>
                <w:b/>
              </w:rPr>
            </w:pPr>
            <w:r>
              <w:rPr>
                <w:b/>
              </w:rPr>
              <w:t>6:35-7:00</w:t>
            </w:r>
          </w:p>
        </w:tc>
        <w:tc>
          <w:tcPr>
            <w:tcW w:w="875" w:type="dxa"/>
          </w:tcPr>
          <w:p w14:paraId="07058D31" w14:textId="77777777" w:rsidR="00571231" w:rsidRDefault="00571231" w:rsidP="00CA66FD">
            <w:r>
              <w:t>Kristen</w:t>
            </w:r>
          </w:p>
        </w:tc>
        <w:tc>
          <w:tcPr>
            <w:tcW w:w="9726" w:type="dxa"/>
          </w:tcPr>
          <w:p w14:paraId="7B063FB4" w14:textId="77777777" w:rsidR="00571231" w:rsidRDefault="00571231" w:rsidP="00CA66FD">
            <w:r>
              <w:t>Management Report</w:t>
            </w:r>
          </w:p>
          <w:p w14:paraId="10DAFD5E" w14:textId="77777777" w:rsidR="00FB1336" w:rsidRDefault="00FB1336" w:rsidP="00FB1336"/>
          <w:p w14:paraId="0986A802" w14:textId="3933BCB3" w:rsidR="00571231" w:rsidRDefault="00571231" w:rsidP="00FB1336">
            <w:r>
              <w:t>January 2020 Update</w:t>
            </w:r>
          </w:p>
          <w:p w14:paraId="5383B8E5" w14:textId="68334F3B" w:rsidR="00571231" w:rsidRDefault="00571231" w:rsidP="00571231">
            <w:pPr>
              <w:pStyle w:val="ListParagraph"/>
              <w:numPr>
                <w:ilvl w:val="0"/>
                <w:numId w:val="12"/>
              </w:numPr>
              <w:rPr>
                <w:color w:val="4472C4" w:themeColor="accent1"/>
              </w:rPr>
            </w:pPr>
            <w:r w:rsidRPr="00571231">
              <w:rPr>
                <w:color w:val="4472C4" w:themeColor="accent1"/>
              </w:rPr>
              <w:t xml:space="preserve">Family Survey </w:t>
            </w:r>
            <w:r>
              <w:rPr>
                <w:color w:val="4472C4" w:themeColor="accent1"/>
              </w:rPr>
              <w:t>R</w:t>
            </w:r>
            <w:r w:rsidRPr="00571231">
              <w:rPr>
                <w:color w:val="4472C4" w:themeColor="accent1"/>
              </w:rPr>
              <w:t>esults</w:t>
            </w:r>
          </w:p>
          <w:p w14:paraId="137370CA" w14:textId="6842C3C9" w:rsidR="00571231" w:rsidRDefault="00571231" w:rsidP="00571231">
            <w:pPr>
              <w:pStyle w:val="ListParagraph"/>
              <w:numPr>
                <w:ilvl w:val="1"/>
                <w:numId w:val="12"/>
              </w:numPr>
              <w:rPr>
                <w:color w:val="4472C4" w:themeColor="accent1"/>
              </w:rPr>
            </w:pPr>
            <w:r>
              <w:rPr>
                <w:color w:val="4472C4" w:themeColor="accent1"/>
              </w:rPr>
              <w:t>The first report Card Afternoon was held where the initial round of 19-20 surveys from the families were taken. On December 12</w:t>
            </w:r>
            <w:r w:rsidRPr="00571231">
              <w:rPr>
                <w:color w:val="4472C4" w:themeColor="accent1"/>
                <w:vertAlign w:val="superscript"/>
              </w:rPr>
              <w:t>th</w:t>
            </w:r>
            <w:r>
              <w:rPr>
                <w:color w:val="4472C4" w:themeColor="accent1"/>
              </w:rPr>
              <w:t>, 2019, the overall results seem to be that the families are pleased.</w:t>
            </w:r>
          </w:p>
          <w:p w14:paraId="202F00E6" w14:textId="77777777" w:rsidR="006E1453" w:rsidRDefault="00571231" w:rsidP="00571231">
            <w:pPr>
              <w:pStyle w:val="ListParagraph"/>
              <w:numPr>
                <w:ilvl w:val="1"/>
                <w:numId w:val="12"/>
              </w:numPr>
              <w:rPr>
                <w:color w:val="4472C4" w:themeColor="accent1"/>
              </w:rPr>
            </w:pPr>
            <w:r>
              <w:rPr>
                <w:color w:val="4472C4" w:themeColor="accent1"/>
              </w:rPr>
              <w:t>Overall Positive responses families are appreciative of the open line of communication, parents reported that they were impressed by the academic rigor of the program</w:t>
            </w:r>
            <w:r w:rsidR="006E1453">
              <w:rPr>
                <w:color w:val="4472C4" w:themeColor="accent1"/>
              </w:rPr>
              <w:t>.</w:t>
            </w:r>
          </w:p>
          <w:p w14:paraId="70F43614" w14:textId="5B96B209" w:rsidR="00571231" w:rsidRPr="00571231" w:rsidRDefault="006E1453" w:rsidP="00571231">
            <w:pPr>
              <w:pStyle w:val="ListParagraph"/>
              <w:numPr>
                <w:ilvl w:val="1"/>
                <w:numId w:val="12"/>
              </w:numPr>
              <w:rPr>
                <w:color w:val="4472C4" w:themeColor="accent1"/>
              </w:rPr>
            </w:pPr>
            <w:r>
              <w:rPr>
                <w:color w:val="4472C4" w:themeColor="accent1"/>
              </w:rPr>
              <w:t>NEXT STEPS: families that rated the school a ‘C’ or better will be followed up with about things they wish to see done better. Some families expressed interest in the PTA, we will reach out to them and set up an open line of communication.</w:t>
            </w:r>
          </w:p>
          <w:p w14:paraId="658F1D62" w14:textId="7DDD21E7" w:rsidR="00571231" w:rsidRDefault="00571231" w:rsidP="00571231"/>
          <w:p w14:paraId="17E714ED" w14:textId="3F94EED4" w:rsidR="00571231" w:rsidRDefault="006E1453" w:rsidP="006E1453">
            <w:r w:rsidRPr="006E1453">
              <w:rPr>
                <w:noProof/>
              </w:rPr>
              <w:drawing>
                <wp:inline distT="0" distB="0" distL="0" distR="0" wp14:anchorId="4F9B1DEC" wp14:editId="6095DC42">
                  <wp:extent cx="6035675" cy="152837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120" cy="1546716"/>
                          </a:xfrm>
                          <a:prstGeom prst="rect">
                            <a:avLst/>
                          </a:prstGeom>
                          <a:noFill/>
                          <a:ln>
                            <a:noFill/>
                          </a:ln>
                        </pic:spPr>
                      </pic:pic>
                    </a:graphicData>
                  </a:graphic>
                </wp:inline>
              </w:drawing>
            </w:r>
          </w:p>
          <w:p w14:paraId="6FBE3428" w14:textId="5B93F0C4" w:rsidR="00571231" w:rsidRDefault="00571231" w:rsidP="00571231"/>
          <w:p w14:paraId="344DBCC6" w14:textId="034DDF18" w:rsidR="00571231" w:rsidRDefault="00000995" w:rsidP="00000995">
            <w:pPr>
              <w:pStyle w:val="ListParagraph"/>
              <w:numPr>
                <w:ilvl w:val="0"/>
                <w:numId w:val="12"/>
              </w:numPr>
              <w:rPr>
                <w:color w:val="4472C4" w:themeColor="accent1"/>
              </w:rPr>
            </w:pPr>
            <w:r>
              <w:rPr>
                <w:color w:val="4472C4" w:themeColor="accent1"/>
              </w:rPr>
              <w:t>Organizational Health Survey Results</w:t>
            </w:r>
          </w:p>
          <w:p w14:paraId="5EA87355" w14:textId="7209024C" w:rsidR="009C3FE6" w:rsidRDefault="00000995" w:rsidP="00000995">
            <w:pPr>
              <w:pStyle w:val="ListParagraph"/>
              <w:numPr>
                <w:ilvl w:val="1"/>
                <w:numId w:val="12"/>
              </w:numPr>
              <w:rPr>
                <w:color w:val="4472C4" w:themeColor="accent1"/>
              </w:rPr>
            </w:pPr>
            <w:r>
              <w:rPr>
                <w:color w:val="4472C4" w:themeColor="accent1"/>
              </w:rPr>
              <w:lastRenderedPageBreak/>
              <w:t>The team took their first health survey the last week before winter break</w:t>
            </w:r>
            <w:r w:rsidR="009C3FE6">
              <w:rPr>
                <w:color w:val="4472C4" w:themeColor="accent1"/>
              </w:rPr>
              <w:t xml:space="preserve">. </w:t>
            </w:r>
            <w:proofErr w:type="spellStart"/>
            <w:r w:rsidR="009C3FE6">
              <w:rPr>
                <w:color w:val="4472C4" w:themeColor="accent1"/>
              </w:rPr>
              <w:t>Eri</w:t>
            </w:r>
            <w:r w:rsidR="00443BCF">
              <w:rPr>
                <w:color w:val="4472C4" w:themeColor="accent1"/>
              </w:rPr>
              <w:t>e</w:t>
            </w:r>
            <w:r w:rsidR="009C3FE6">
              <w:rPr>
                <w:color w:val="4472C4" w:themeColor="accent1"/>
              </w:rPr>
              <w:t>nne</w:t>
            </w:r>
            <w:proofErr w:type="spellEnd"/>
            <w:r w:rsidR="009C3FE6">
              <w:rPr>
                <w:color w:val="4472C4" w:themeColor="accent1"/>
              </w:rPr>
              <w:t xml:space="preserve"> and Kristen met with each staff member individually and got their feedback and input on how the school year has been so far. </w:t>
            </w:r>
          </w:p>
          <w:p w14:paraId="5D74503E" w14:textId="132804E5" w:rsidR="00000995" w:rsidRDefault="009C3FE6" w:rsidP="00000995">
            <w:pPr>
              <w:pStyle w:val="ListParagraph"/>
              <w:numPr>
                <w:ilvl w:val="1"/>
                <w:numId w:val="12"/>
              </w:numPr>
              <w:rPr>
                <w:color w:val="4472C4" w:themeColor="accent1"/>
              </w:rPr>
            </w:pPr>
            <w:r>
              <w:rPr>
                <w:color w:val="4472C4" w:themeColor="accent1"/>
              </w:rPr>
              <w:t>Results of this survey have been positive overall; the team feels successful and that they are accomplishing the school</w:t>
            </w:r>
            <w:r w:rsidR="00443BCF">
              <w:rPr>
                <w:color w:val="4472C4" w:themeColor="accent1"/>
              </w:rPr>
              <w:t>’</w:t>
            </w:r>
            <w:r>
              <w:rPr>
                <w:color w:val="4472C4" w:themeColor="accent1"/>
              </w:rPr>
              <w:t>s mission and that all member</w:t>
            </w:r>
            <w:r w:rsidR="00443BCF">
              <w:rPr>
                <w:color w:val="4472C4" w:themeColor="accent1"/>
              </w:rPr>
              <w:t>s</w:t>
            </w:r>
            <w:r>
              <w:rPr>
                <w:color w:val="4472C4" w:themeColor="accent1"/>
              </w:rPr>
              <w:t xml:space="preserve"> of the team put the student</w:t>
            </w:r>
            <w:r w:rsidR="00443BCF">
              <w:rPr>
                <w:color w:val="4472C4" w:themeColor="accent1"/>
              </w:rPr>
              <w:t>’</w:t>
            </w:r>
            <w:r>
              <w:rPr>
                <w:color w:val="4472C4" w:themeColor="accent1"/>
              </w:rPr>
              <w:t>s needs first. Staff members enjoy working together and overall the team is invested in the Emblaze mission.</w:t>
            </w:r>
          </w:p>
          <w:p w14:paraId="547EED33" w14:textId="01508376" w:rsidR="009C3FE6" w:rsidRDefault="009C3FE6" w:rsidP="00000995">
            <w:pPr>
              <w:pStyle w:val="ListParagraph"/>
              <w:numPr>
                <w:ilvl w:val="1"/>
                <w:numId w:val="12"/>
              </w:numPr>
              <w:rPr>
                <w:color w:val="4472C4" w:themeColor="accent1"/>
              </w:rPr>
            </w:pPr>
            <w:r>
              <w:rPr>
                <w:color w:val="4472C4" w:themeColor="accent1"/>
              </w:rPr>
              <w:t xml:space="preserve">NEXT STEPS: </w:t>
            </w:r>
            <w:proofErr w:type="spellStart"/>
            <w:r>
              <w:rPr>
                <w:color w:val="4472C4" w:themeColor="accent1"/>
              </w:rPr>
              <w:t>Eri</w:t>
            </w:r>
            <w:r w:rsidR="00443BCF">
              <w:rPr>
                <w:color w:val="4472C4" w:themeColor="accent1"/>
              </w:rPr>
              <w:t>e</w:t>
            </w:r>
            <w:r>
              <w:rPr>
                <w:color w:val="4472C4" w:themeColor="accent1"/>
              </w:rPr>
              <w:t>nne</w:t>
            </w:r>
            <w:proofErr w:type="spellEnd"/>
            <w:r>
              <w:rPr>
                <w:color w:val="4472C4" w:themeColor="accent1"/>
              </w:rPr>
              <w:t xml:space="preserve"> and Kristen are going to do a re-set with the Deans about the pros and cons of coaching vs. managing. As well as have discussions on how to best set up teachers to be successful with their students by providing structured inputs</w:t>
            </w:r>
            <w:r w:rsidR="00752198">
              <w:rPr>
                <w:color w:val="4472C4" w:themeColor="accent1"/>
              </w:rPr>
              <w:t>, and tips for team leads.</w:t>
            </w:r>
          </w:p>
          <w:p w14:paraId="4CBAA4E0" w14:textId="07869511" w:rsidR="00571231" w:rsidRDefault="00FC67C4" w:rsidP="00FC67C4">
            <w:pPr>
              <w:pStyle w:val="ListParagraph"/>
              <w:numPr>
                <w:ilvl w:val="0"/>
                <w:numId w:val="12"/>
              </w:numPr>
              <w:rPr>
                <w:color w:val="4472C4" w:themeColor="accent1"/>
              </w:rPr>
            </w:pPr>
            <w:r w:rsidRPr="00FC67C4">
              <w:rPr>
                <w:color w:val="4472C4" w:themeColor="accent1"/>
              </w:rPr>
              <w:t>Peer Review Surveys</w:t>
            </w:r>
          </w:p>
          <w:p w14:paraId="4AC65A78" w14:textId="77777777" w:rsidR="00B9293E" w:rsidRDefault="00FC67C4" w:rsidP="00FC67C4">
            <w:pPr>
              <w:pStyle w:val="ListParagraph"/>
              <w:numPr>
                <w:ilvl w:val="1"/>
                <w:numId w:val="12"/>
              </w:numPr>
              <w:rPr>
                <w:color w:val="4472C4" w:themeColor="accent1"/>
              </w:rPr>
            </w:pPr>
            <w:r>
              <w:rPr>
                <w:color w:val="4472C4" w:themeColor="accent1"/>
              </w:rPr>
              <w:t>The team took peer surveys and 360 surveys on Kristen</w:t>
            </w:r>
            <w:r w:rsidR="00B9293E">
              <w:rPr>
                <w:color w:val="4472C4" w:themeColor="accent1"/>
              </w:rPr>
              <w:t xml:space="preserve">, </w:t>
            </w:r>
            <w:proofErr w:type="spellStart"/>
            <w:r w:rsidR="00B9293E">
              <w:rPr>
                <w:color w:val="4472C4" w:themeColor="accent1"/>
              </w:rPr>
              <w:t>Erinne</w:t>
            </w:r>
            <w:proofErr w:type="spellEnd"/>
            <w:r w:rsidR="00B9293E">
              <w:rPr>
                <w:color w:val="4472C4" w:themeColor="accent1"/>
              </w:rPr>
              <w:t xml:space="preserve"> and the Deans. The results were distributed individually to the teachers first week back from break.</w:t>
            </w:r>
          </w:p>
          <w:p w14:paraId="51116958" w14:textId="710CD770" w:rsidR="00FC67C4" w:rsidRDefault="00B9293E" w:rsidP="00FC67C4">
            <w:pPr>
              <w:pStyle w:val="ListParagraph"/>
              <w:numPr>
                <w:ilvl w:val="1"/>
                <w:numId w:val="12"/>
              </w:numPr>
              <w:rPr>
                <w:color w:val="4472C4" w:themeColor="accent1"/>
              </w:rPr>
            </w:pPr>
            <w:r>
              <w:rPr>
                <w:color w:val="4472C4" w:themeColor="accent1"/>
              </w:rPr>
              <w:t>The trend is overall positive the team members seem to have a lot of respect for the students and are committed to outputting quality work.</w:t>
            </w:r>
          </w:p>
          <w:p w14:paraId="14B1DC53" w14:textId="3C36A690" w:rsidR="00B9293E" w:rsidRDefault="00B9293E" w:rsidP="00FC67C4">
            <w:pPr>
              <w:pStyle w:val="ListParagraph"/>
              <w:numPr>
                <w:ilvl w:val="1"/>
                <w:numId w:val="12"/>
              </w:numPr>
              <w:rPr>
                <w:color w:val="4472C4" w:themeColor="accent1"/>
              </w:rPr>
            </w:pPr>
            <w:r>
              <w:rPr>
                <w:color w:val="4472C4" w:themeColor="accent1"/>
              </w:rPr>
              <w:t xml:space="preserve">NEXT STEPS: The staffing plan moving forward is to encourage the teachers to take on more leadership roles in areas that interest them in hopes that if more </w:t>
            </w:r>
            <w:r w:rsidR="00614633">
              <w:rPr>
                <w:color w:val="4472C4" w:themeColor="accent1"/>
              </w:rPr>
              <w:t>opportunities</w:t>
            </w:r>
            <w:r>
              <w:rPr>
                <w:color w:val="4472C4" w:themeColor="accent1"/>
              </w:rPr>
              <w:t xml:space="preserve"> are provided to step up </w:t>
            </w:r>
            <w:r w:rsidR="00614633">
              <w:rPr>
                <w:color w:val="4472C4" w:themeColor="accent1"/>
              </w:rPr>
              <w:t>they would want to. There are of course outliers in the High and low regions, those in the high region will be considered for more leadership roles. Where those on the low region will be considered for PIP and a formal conversation will be had about this.</w:t>
            </w:r>
          </w:p>
          <w:p w14:paraId="17A0AA9F" w14:textId="400D704C" w:rsidR="00FB1336" w:rsidRDefault="00FB1336" w:rsidP="00FB1336">
            <w:pPr>
              <w:pStyle w:val="ListParagraph"/>
              <w:numPr>
                <w:ilvl w:val="0"/>
                <w:numId w:val="12"/>
              </w:numPr>
              <w:rPr>
                <w:color w:val="4472C4" w:themeColor="accent1"/>
              </w:rPr>
            </w:pPr>
            <w:r>
              <w:rPr>
                <w:color w:val="4472C4" w:themeColor="accent1"/>
              </w:rPr>
              <w:t>Employee Issues</w:t>
            </w:r>
          </w:p>
          <w:p w14:paraId="5E99E02F" w14:textId="35FE88A8" w:rsidR="00FB1336" w:rsidRDefault="00FB1336" w:rsidP="00FB1336">
            <w:pPr>
              <w:pStyle w:val="ListParagraph"/>
              <w:numPr>
                <w:ilvl w:val="1"/>
                <w:numId w:val="12"/>
              </w:numPr>
              <w:rPr>
                <w:color w:val="4472C4" w:themeColor="accent1"/>
              </w:rPr>
            </w:pPr>
            <w:r>
              <w:rPr>
                <w:color w:val="4472C4" w:themeColor="accent1"/>
              </w:rPr>
              <w:t>One of the counselors was placed on probation</w:t>
            </w:r>
          </w:p>
          <w:p w14:paraId="6C3E956E" w14:textId="51A26A56" w:rsidR="00FB1336" w:rsidRDefault="00FB1336" w:rsidP="00FB1336">
            <w:pPr>
              <w:pStyle w:val="ListParagraph"/>
              <w:numPr>
                <w:ilvl w:val="1"/>
                <w:numId w:val="12"/>
              </w:numPr>
              <w:rPr>
                <w:color w:val="4472C4" w:themeColor="accent1"/>
              </w:rPr>
            </w:pPr>
            <w:r>
              <w:rPr>
                <w:color w:val="4472C4" w:themeColor="accent1"/>
              </w:rPr>
              <w:t xml:space="preserve">She was a high performer during the last academic school year, but has had performance and interpersonal issues during the current school year, including </w:t>
            </w:r>
            <w:r w:rsidR="00213E4B">
              <w:rPr>
                <w:color w:val="4472C4" w:themeColor="accent1"/>
              </w:rPr>
              <w:t>gossiping</w:t>
            </w:r>
            <w:r>
              <w:rPr>
                <w:color w:val="4472C4" w:themeColor="accent1"/>
              </w:rPr>
              <w:t xml:space="preserve">, and calling an African-American colleague </w:t>
            </w:r>
            <w:r w:rsidR="00213E4B">
              <w:rPr>
                <w:color w:val="4472C4" w:themeColor="accent1"/>
              </w:rPr>
              <w:t>“</w:t>
            </w:r>
            <w:r>
              <w:rPr>
                <w:color w:val="4472C4" w:themeColor="accent1"/>
              </w:rPr>
              <w:t>hood</w:t>
            </w:r>
            <w:r w:rsidR="00213E4B">
              <w:rPr>
                <w:color w:val="4472C4" w:themeColor="accent1"/>
              </w:rPr>
              <w:t>”</w:t>
            </w:r>
          </w:p>
          <w:p w14:paraId="4025CC56" w14:textId="54DF9440" w:rsidR="00213E4B" w:rsidRPr="00213E4B" w:rsidRDefault="00213E4B" w:rsidP="00213E4B">
            <w:pPr>
              <w:pStyle w:val="ListParagraph"/>
              <w:numPr>
                <w:ilvl w:val="1"/>
                <w:numId w:val="12"/>
              </w:numPr>
              <w:rPr>
                <w:color w:val="4472C4" w:themeColor="accent1"/>
              </w:rPr>
            </w:pPr>
            <w:r>
              <w:rPr>
                <w:color w:val="4472C4" w:themeColor="accent1"/>
              </w:rPr>
              <w:t>Many of the parents have complained about the employee and have stated that they don’t want to interact with employee</w:t>
            </w:r>
          </w:p>
          <w:p w14:paraId="41A065CE" w14:textId="5D0DAC85" w:rsidR="00213E4B" w:rsidRDefault="00213E4B" w:rsidP="00FB1336">
            <w:pPr>
              <w:pStyle w:val="ListParagraph"/>
              <w:numPr>
                <w:ilvl w:val="1"/>
                <w:numId w:val="12"/>
              </w:numPr>
              <w:rPr>
                <w:color w:val="4472C4" w:themeColor="accent1"/>
              </w:rPr>
            </w:pPr>
            <w:proofErr w:type="gramStart"/>
            <w:r>
              <w:rPr>
                <w:color w:val="4472C4" w:themeColor="accent1"/>
              </w:rPr>
              <w:t>As a result of</w:t>
            </w:r>
            <w:proofErr w:type="gramEnd"/>
            <w:r>
              <w:rPr>
                <w:color w:val="4472C4" w:themeColor="accent1"/>
              </w:rPr>
              <w:t xml:space="preserve"> the of the “hood” comment, a colleague filed a formal complaint on 1/8/2020</w:t>
            </w:r>
          </w:p>
          <w:p w14:paraId="70A05323" w14:textId="133EA6A8" w:rsidR="00213E4B" w:rsidRDefault="0041585E" w:rsidP="00FB1336">
            <w:pPr>
              <w:pStyle w:val="ListParagraph"/>
              <w:numPr>
                <w:ilvl w:val="1"/>
                <w:numId w:val="12"/>
              </w:numPr>
              <w:rPr>
                <w:color w:val="4472C4" w:themeColor="accent1"/>
              </w:rPr>
            </w:pPr>
            <w:r>
              <w:rPr>
                <w:color w:val="4472C4" w:themeColor="accent1"/>
              </w:rPr>
              <w:t xml:space="preserve">The Employee was placed on a performance improvement plan in early December 2019 and within 4 days of beginning the PIP received a complaint.  </w:t>
            </w:r>
          </w:p>
          <w:p w14:paraId="658C4908" w14:textId="313C8928" w:rsidR="0041585E" w:rsidRPr="00FB1336" w:rsidRDefault="0041585E" w:rsidP="00FB1336">
            <w:pPr>
              <w:pStyle w:val="ListParagraph"/>
              <w:numPr>
                <w:ilvl w:val="1"/>
                <w:numId w:val="12"/>
              </w:numPr>
              <w:rPr>
                <w:color w:val="4472C4" w:themeColor="accent1"/>
              </w:rPr>
            </w:pPr>
            <w:r>
              <w:rPr>
                <w:color w:val="4472C4" w:themeColor="accent1"/>
              </w:rPr>
              <w:t xml:space="preserve">The PIP period concludes the week of 1/31 and management will be sure to have Little Bird (HR consultant) attend the meeting with the </w:t>
            </w:r>
            <w:r w:rsidR="000E6B78">
              <w:rPr>
                <w:color w:val="4472C4" w:themeColor="accent1"/>
              </w:rPr>
              <w:t>colleague</w:t>
            </w:r>
            <w:r>
              <w:rPr>
                <w:color w:val="4472C4" w:themeColor="accent1"/>
              </w:rPr>
              <w:t>.</w:t>
            </w:r>
          </w:p>
          <w:p w14:paraId="39C6D15B" w14:textId="0C71D135" w:rsidR="00FC67C4" w:rsidRDefault="00FC67C4" w:rsidP="00614633"/>
        </w:tc>
      </w:tr>
      <w:tr w:rsidR="00571231" w14:paraId="57E2CAF4" w14:textId="77777777" w:rsidTr="000E6B78">
        <w:tc>
          <w:tcPr>
            <w:tcW w:w="679" w:type="dxa"/>
          </w:tcPr>
          <w:p w14:paraId="0E7DADB9" w14:textId="5A3BBD29" w:rsidR="00571231" w:rsidRDefault="000E6B78" w:rsidP="008F7E22">
            <w:pPr>
              <w:rPr>
                <w:b/>
              </w:rPr>
            </w:pPr>
            <w:r>
              <w:rPr>
                <w:b/>
              </w:rPr>
              <w:lastRenderedPageBreak/>
              <w:t>7:00-7:30</w:t>
            </w:r>
          </w:p>
        </w:tc>
        <w:tc>
          <w:tcPr>
            <w:tcW w:w="875" w:type="dxa"/>
          </w:tcPr>
          <w:p w14:paraId="067E5100" w14:textId="77777777" w:rsidR="00571231" w:rsidRDefault="00571231" w:rsidP="00CA66FD">
            <w:proofErr w:type="spellStart"/>
            <w:r>
              <w:t>Harini</w:t>
            </w:r>
            <w:proofErr w:type="spellEnd"/>
          </w:p>
        </w:tc>
        <w:tc>
          <w:tcPr>
            <w:tcW w:w="9726" w:type="dxa"/>
          </w:tcPr>
          <w:p w14:paraId="36F628B8" w14:textId="1388E76D" w:rsidR="00571231" w:rsidRPr="006E1453" w:rsidRDefault="00571231" w:rsidP="00CA66FD">
            <w:pPr>
              <w:rPr>
                <w:color w:val="4472C4" w:themeColor="accent1"/>
              </w:rPr>
            </w:pPr>
            <w:r>
              <w:t>Finance and Facilities Committee Report</w:t>
            </w:r>
            <w:r w:rsidR="00000995">
              <w:t xml:space="preserve"> </w:t>
            </w:r>
          </w:p>
          <w:p w14:paraId="1C84EBC5" w14:textId="4B67C554" w:rsidR="00571231" w:rsidRDefault="00571231" w:rsidP="00CA66FD">
            <w:pPr>
              <w:pStyle w:val="ListParagraph"/>
              <w:numPr>
                <w:ilvl w:val="0"/>
                <w:numId w:val="1"/>
              </w:numPr>
            </w:pPr>
            <w:r>
              <w:t>November 2019 Financial Results</w:t>
            </w:r>
          </w:p>
          <w:p w14:paraId="670A0879" w14:textId="647E2062" w:rsidR="00443BCF" w:rsidRDefault="000E6B78" w:rsidP="00443BCF">
            <w:pPr>
              <w:pStyle w:val="ListParagraph"/>
              <w:numPr>
                <w:ilvl w:val="1"/>
                <w:numId w:val="1"/>
              </w:numPr>
              <w:rPr>
                <w:color w:val="0070C0"/>
              </w:rPr>
            </w:pPr>
            <w:r>
              <w:rPr>
                <w:color w:val="0070C0"/>
              </w:rPr>
              <w:t>Financial r</w:t>
            </w:r>
            <w:r w:rsidR="00443BCF" w:rsidRPr="00443BCF">
              <w:rPr>
                <w:color w:val="0070C0"/>
              </w:rPr>
              <w:t>esults not yet ready</w:t>
            </w:r>
            <w:r w:rsidR="00443BCF">
              <w:rPr>
                <w:color w:val="0070C0"/>
              </w:rPr>
              <w:t>: To be presented at subsequent board meeting</w:t>
            </w:r>
          </w:p>
          <w:p w14:paraId="06CCD171" w14:textId="0AE4D1B4" w:rsidR="00443BCF" w:rsidRPr="00443BCF" w:rsidRDefault="006372FD" w:rsidP="00443BCF">
            <w:pPr>
              <w:pStyle w:val="ListParagraph"/>
              <w:numPr>
                <w:ilvl w:val="1"/>
                <w:numId w:val="1"/>
              </w:numPr>
              <w:rPr>
                <w:color w:val="0070C0"/>
              </w:rPr>
            </w:pPr>
            <w:r>
              <w:rPr>
                <w:color w:val="0070C0"/>
              </w:rPr>
              <w:t>The school has</w:t>
            </w:r>
            <w:r w:rsidR="00443BCF">
              <w:rPr>
                <w:color w:val="0070C0"/>
              </w:rPr>
              <w:t xml:space="preserve"> $7K cash on hand. </w:t>
            </w:r>
          </w:p>
          <w:p w14:paraId="32559EA3" w14:textId="5D199F7D" w:rsidR="00571231" w:rsidRPr="000E6B78" w:rsidRDefault="00571231" w:rsidP="00CA66FD">
            <w:pPr>
              <w:pStyle w:val="ListParagraph"/>
              <w:numPr>
                <w:ilvl w:val="0"/>
                <w:numId w:val="1"/>
              </w:numPr>
              <w:rPr>
                <w:color w:val="0070C0"/>
              </w:rPr>
            </w:pPr>
            <w:r>
              <w:t>Tax Report Update</w:t>
            </w:r>
            <w:r w:rsidR="000E6B78">
              <w:t xml:space="preserve"> – </w:t>
            </w:r>
            <w:r w:rsidR="000E6B78" w:rsidRPr="000E6B78">
              <w:rPr>
                <w:color w:val="0070C0"/>
              </w:rPr>
              <w:t>status update provided.</w:t>
            </w:r>
          </w:p>
          <w:p w14:paraId="19B3A44A" w14:textId="77777777" w:rsidR="00571231" w:rsidRPr="00D90C46" w:rsidRDefault="00571231" w:rsidP="00CA66FD">
            <w:pPr>
              <w:pStyle w:val="ListParagraph"/>
              <w:numPr>
                <w:ilvl w:val="0"/>
                <w:numId w:val="1"/>
              </w:numPr>
            </w:pPr>
            <w:r>
              <w:t xml:space="preserve">Facilities Update </w:t>
            </w:r>
          </w:p>
        </w:tc>
      </w:tr>
      <w:tr w:rsidR="00571231" w14:paraId="5FC00869" w14:textId="77777777" w:rsidTr="000E6B78">
        <w:tc>
          <w:tcPr>
            <w:tcW w:w="679" w:type="dxa"/>
          </w:tcPr>
          <w:p w14:paraId="416866D7" w14:textId="2ED6C21B" w:rsidR="00571231" w:rsidRDefault="000E6B78" w:rsidP="00BA5BC0">
            <w:pPr>
              <w:rPr>
                <w:b/>
              </w:rPr>
            </w:pPr>
            <w:r>
              <w:rPr>
                <w:b/>
              </w:rPr>
              <w:t>7:3</w:t>
            </w:r>
            <w:bookmarkStart w:id="17" w:name="_GoBack"/>
            <w:bookmarkEnd w:id="17"/>
            <w:r w:rsidR="00571231">
              <w:rPr>
                <w:b/>
              </w:rPr>
              <w:t>0-7:55</w:t>
            </w:r>
          </w:p>
        </w:tc>
        <w:tc>
          <w:tcPr>
            <w:tcW w:w="875" w:type="dxa"/>
          </w:tcPr>
          <w:p w14:paraId="5D3E24AA" w14:textId="77777777" w:rsidR="00571231" w:rsidRDefault="00571231" w:rsidP="00CA66FD">
            <w:r>
              <w:t>Gerry</w:t>
            </w:r>
          </w:p>
        </w:tc>
        <w:tc>
          <w:tcPr>
            <w:tcW w:w="9726" w:type="dxa"/>
          </w:tcPr>
          <w:p w14:paraId="34117070" w14:textId="77777777" w:rsidR="00571231" w:rsidRDefault="00571231" w:rsidP="00CA66FD">
            <w:r w:rsidRPr="00224F3D">
              <w:t>Governance Committee Report</w:t>
            </w:r>
          </w:p>
          <w:p w14:paraId="1C135AFF" w14:textId="77777777" w:rsidR="00571231" w:rsidRDefault="00571231" w:rsidP="00B64CC8">
            <w:pPr>
              <w:pStyle w:val="ListParagraph"/>
              <w:numPr>
                <w:ilvl w:val="0"/>
                <w:numId w:val="3"/>
              </w:numPr>
            </w:pPr>
            <w:r>
              <w:t>Succession Planning – Selection of New Board Chair</w:t>
            </w:r>
          </w:p>
          <w:p w14:paraId="2D96A81A" w14:textId="77777777" w:rsidR="00571231" w:rsidRDefault="00571231" w:rsidP="00562DBE">
            <w:pPr>
              <w:pStyle w:val="ListParagraph"/>
              <w:numPr>
                <w:ilvl w:val="0"/>
                <w:numId w:val="3"/>
              </w:numPr>
            </w:pPr>
            <w:r>
              <w:t>Committee Meetings – New dates and timeframes</w:t>
            </w:r>
          </w:p>
          <w:p w14:paraId="07BBC185" w14:textId="77777777" w:rsidR="00571231" w:rsidRDefault="00571231" w:rsidP="00CA66FD">
            <w:pPr>
              <w:pStyle w:val="ListParagraph"/>
              <w:numPr>
                <w:ilvl w:val="0"/>
                <w:numId w:val="3"/>
              </w:numPr>
            </w:pPr>
            <w:r>
              <w:t>Board Member Job Descriptions Status (Updating)</w:t>
            </w:r>
          </w:p>
          <w:p w14:paraId="48FBB726" w14:textId="77777777" w:rsidR="00571231" w:rsidRDefault="00571231" w:rsidP="00CA66FD">
            <w:pPr>
              <w:pStyle w:val="ListParagraph"/>
              <w:numPr>
                <w:ilvl w:val="0"/>
                <w:numId w:val="3"/>
              </w:numPr>
            </w:pPr>
            <w:r>
              <w:t>Recruiting Platforms (Reviewing)</w:t>
            </w:r>
          </w:p>
        </w:tc>
      </w:tr>
      <w:tr w:rsidR="00571231" w14:paraId="54217365" w14:textId="77777777" w:rsidTr="000E6B78">
        <w:tc>
          <w:tcPr>
            <w:tcW w:w="679" w:type="dxa"/>
          </w:tcPr>
          <w:p w14:paraId="650F98F5" w14:textId="77777777" w:rsidR="00571231" w:rsidRDefault="00571231" w:rsidP="00BA5BC0">
            <w:pPr>
              <w:rPr>
                <w:b/>
              </w:rPr>
            </w:pPr>
            <w:r>
              <w:rPr>
                <w:b/>
              </w:rPr>
              <w:t>7:55-8:10</w:t>
            </w:r>
          </w:p>
        </w:tc>
        <w:tc>
          <w:tcPr>
            <w:tcW w:w="875" w:type="dxa"/>
          </w:tcPr>
          <w:p w14:paraId="226BCFAA" w14:textId="77777777" w:rsidR="00571231" w:rsidRDefault="00571231" w:rsidP="00CA66FD">
            <w:r>
              <w:t>Rosann</w:t>
            </w:r>
          </w:p>
        </w:tc>
        <w:tc>
          <w:tcPr>
            <w:tcW w:w="9726" w:type="dxa"/>
          </w:tcPr>
          <w:p w14:paraId="1D0A6C60" w14:textId="77777777" w:rsidR="00571231" w:rsidRDefault="00571231" w:rsidP="00E47A50">
            <w:r w:rsidRPr="00224F3D">
              <w:t>Compensation Committee Report</w:t>
            </w:r>
          </w:p>
          <w:p w14:paraId="33EC5A85" w14:textId="59DD35E7" w:rsidR="00571231" w:rsidRDefault="00571231" w:rsidP="00E47A50">
            <w:pPr>
              <w:pStyle w:val="ListParagraph"/>
              <w:numPr>
                <w:ilvl w:val="0"/>
                <w:numId w:val="9"/>
              </w:numPr>
            </w:pPr>
            <w:r>
              <w:t>2019-2020 HOS Objectives</w:t>
            </w:r>
          </w:p>
          <w:p w14:paraId="0D596A46" w14:textId="77777777" w:rsidR="00571231" w:rsidRDefault="00571231" w:rsidP="00E47A50">
            <w:pPr>
              <w:pStyle w:val="ListParagraph"/>
              <w:numPr>
                <w:ilvl w:val="0"/>
                <w:numId w:val="9"/>
              </w:numPr>
            </w:pPr>
            <w:r>
              <w:t>Review Timeframe(s)</w:t>
            </w:r>
          </w:p>
          <w:p w14:paraId="3A4EBD9F" w14:textId="4AFCB8E3" w:rsidR="00A044F8" w:rsidRPr="006372FD" w:rsidRDefault="00571231" w:rsidP="006372FD">
            <w:pPr>
              <w:pStyle w:val="ListParagraph"/>
              <w:numPr>
                <w:ilvl w:val="0"/>
                <w:numId w:val="9"/>
              </w:numPr>
            </w:pPr>
            <w:r>
              <w:t>Assessment Matrix Update</w:t>
            </w:r>
          </w:p>
        </w:tc>
      </w:tr>
      <w:tr w:rsidR="00571231" w14:paraId="6E84A817" w14:textId="77777777" w:rsidTr="000E6B78">
        <w:tc>
          <w:tcPr>
            <w:tcW w:w="679" w:type="dxa"/>
          </w:tcPr>
          <w:p w14:paraId="2254C721" w14:textId="77777777" w:rsidR="00571231" w:rsidRDefault="00571231" w:rsidP="00CA66FD">
            <w:pPr>
              <w:rPr>
                <w:b/>
              </w:rPr>
            </w:pPr>
            <w:r>
              <w:rPr>
                <w:b/>
              </w:rPr>
              <w:t>8:10-8:15</w:t>
            </w:r>
          </w:p>
        </w:tc>
        <w:tc>
          <w:tcPr>
            <w:tcW w:w="875" w:type="dxa"/>
          </w:tcPr>
          <w:p w14:paraId="296803DF" w14:textId="77777777" w:rsidR="00571231" w:rsidRDefault="00571231" w:rsidP="00CA66FD">
            <w:r>
              <w:t>Gerry</w:t>
            </w:r>
          </w:p>
        </w:tc>
        <w:tc>
          <w:tcPr>
            <w:tcW w:w="9726" w:type="dxa"/>
          </w:tcPr>
          <w:p w14:paraId="16695569" w14:textId="77777777" w:rsidR="00571231" w:rsidRDefault="00571231" w:rsidP="00232F31">
            <w:r>
              <w:t>Next Steps</w:t>
            </w:r>
          </w:p>
          <w:p w14:paraId="61FE56FD" w14:textId="77777777" w:rsidR="00571231" w:rsidRDefault="00571231" w:rsidP="00E30266">
            <w:pPr>
              <w:pStyle w:val="ListParagraph"/>
              <w:numPr>
                <w:ilvl w:val="0"/>
                <w:numId w:val="8"/>
              </w:numPr>
            </w:pPr>
            <w:r>
              <w:t>Committee Objectives and Meetings</w:t>
            </w:r>
          </w:p>
          <w:p w14:paraId="3723AFFA" w14:textId="77777777" w:rsidR="00133AE8" w:rsidRDefault="00133AE8" w:rsidP="00133AE8">
            <w:pPr>
              <w:pStyle w:val="ListParagraph"/>
              <w:numPr>
                <w:ilvl w:val="0"/>
                <w:numId w:val="8"/>
              </w:numPr>
            </w:pPr>
            <w:r>
              <w:t>Outstanding Items</w:t>
            </w:r>
          </w:p>
          <w:p w14:paraId="13CCBB96" w14:textId="54D98081" w:rsidR="00133AE8" w:rsidRPr="00133AE8" w:rsidRDefault="00133AE8" w:rsidP="00133AE8">
            <w:pPr>
              <w:pStyle w:val="ListParagraph"/>
              <w:numPr>
                <w:ilvl w:val="1"/>
                <w:numId w:val="8"/>
              </w:numPr>
            </w:pPr>
            <w:r w:rsidRPr="00133AE8">
              <w:rPr>
                <w:color w:val="4472C4" w:themeColor="accent1"/>
              </w:rPr>
              <w:t>HOS DEPARTURE</w:t>
            </w:r>
          </w:p>
          <w:p w14:paraId="6CA66B46" w14:textId="77777777" w:rsidR="00133AE8" w:rsidRDefault="00133AE8" w:rsidP="00133AE8">
            <w:pPr>
              <w:pStyle w:val="ListParagraph"/>
              <w:numPr>
                <w:ilvl w:val="2"/>
                <w:numId w:val="12"/>
              </w:numPr>
              <w:spacing w:after="160" w:line="259" w:lineRule="auto"/>
              <w:rPr>
                <w:color w:val="4472C4" w:themeColor="accent1"/>
              </w:rPr>
            </w:pPr>
            <w:r>
              <w:rPr>
                <w:color w:val="4472C4" w:themeColor="accent1"/>
              </w:rPr>
              <w:t>HOS is leaving for personal issues</w:t>
            </w:r>
          </w:p>
          <w:p w14:paraId="30452D14" w14:textId="7483688A" w:rsidR="00133AE8" w:rsidRDefault="00133AE8" w:rsidP="00133AE8">
            <w:pPr>
              <w:pStyle w:val="ListParagraph"/>
              <w:numPr>
                <w:ilvl w:val="2"/>
                <w:numId w:val="12"/>
              </w:numPr>
              <w:spacing w:after="160" w:line="259" w:lineRule="auto"/>
              <w:rPr>
                <w:color w:val="4472C4" w:themeColor="accent1"/>
              </w:rPr>
            </w:pPr>
            <w:r>
              <w:rPr>
                <w:color w:val="4472C4" w:themeColor="accent1"/>
              </w:rPr>
              <w:t xml:space="preserve">The board considered the following questions </w:t>
            </w:r>
            <w:proofErr w:type="gramStart"/>
            <w:r>
              <w:rPr>
                <w:color w:val="4472C4" w:themeColor="accent1"/>
              </w:rPr>
              <w:t>in light of</w:t>
            </w:r>
            <w:proofErr w:type="gramEnd"/>
            <w:r>
              <w:rPr>
                <w:color w:val="4472C4" w:themeColor="accent1"/>
              </w:rPr>
              <w:t xml:space="preserve"> the news: </w:t>
            </w:r>
          </w:p>
          <w:p w14:paraId="54A65216" w14:textId="314DA952" w:rsidR="00133AE8" w:rsidRDefault="00133AE8" w:rsidP="00133AE8">
            <w:pPr>
              <w:pStyle w:val="ListParagraph"/>
              <w:numPr>
                <w:ilvl w:val="3"/>
                <w:numId w:val="12"/>
              </w:numPr>
              <w:spacing w:after="160" w:line="259" w:lineRule="auto"/>
              <w:rPr>
                <w:color w:val="4472C4" w:themeColor="accent1"/>
              </w:rPr>
            </w:pPr>
            <w:r>
              <w:rPr>
                <w:color w:val="4472C4" w:themeColor="accent1"/>
              </w:rPr>
              <w:t xml:space="preserve">Can </w:t>
            </w:r>
            <w:proofErr w:type="spellStart"/>
            <w:r>
              <w:rPr>
                <w:color w:val="4472C4" w:themeColor="accent1"/>
              </w:rPr>
              <w:t>Erienne</w:t>
            </w:r>
            <w:proofErr w:type="spellEnd"/>
            <w:r>
              <w:rPr>
                <w:color w:val="4472C4" w:themeColor="accent1"/>
              </w:rPr>
              <w:t xml:space="preserve"> take over the HOS role and oversee the 3 directors.</w:t>
            </w:r>
          </w:p>
          <w:p w14:paraId="0BA7E80B" w14:textId="4218CA40" w:rsidR="00133AE8" w:rsidRDefault="00133AE8" w:rsidP="00133AE8">
            <w:pPr>
              <w:pStyle w:val="ListParagraph"/>
              <w:numPr>
                <w:ilvl w:val="3"/>
                <w:numId w:val="12"/>
              </w:numPr>
              <w:spacing w:after="160" w:line="259" w:lineRule="auto"/>
              <w:rPr>
                <w:color w:val="4472C4" w:themeColor="accent1"/>
              </w:rPr>
            </w:pPr>
            <w:r>
              <w:rPr>
                <w:color w:val="4472C4" w:themeColor="accent1"/>
              </w:rPr>
              <w:t>Would Kristen want to be or could serve Board Chair?</w:t>
            </w:r>
          </w:p>
          <w:p w14:paraId="60AFC2DD" w14:textId="3845DC0B" w:rsidR="00133AE8" w:rsidRDefault="00133AE8" w:rsidP="00133AE8">
            <w:pPr>
              <w:pStyle w:val="ListParagraph"/>
              <w:numPr>
                <w:ilvl w:val="3"/>
                <w:numId w:val="12"/>
              </w:numPr>
              <w:spacing w:after="160" w:line="259" w:lineRule="auto"/>
              <w:rPr>
                <w:color w:val="4472C4" w:themeColor="accent1"/>
              </w:rPr>
            </w:pPr>
            <w:r>
              <w:rPr>
                <w:color w:val="4472C4" w:themeColor="accent1"/>
              </w:rPr>
              <w:t xml:space="preserve">Would Kristen consider taking an </w:t>
            </w:r>
            <w:proofErr w:type="gramStart"/>
            <w:r>
              <w:rPr>
                <w:color w:val="4472C4" w:themeColor="accent1"/>
              </w:rPr>
              <w:t>open ended</w:t>
            </w:r>
            <w:proofErr w:type="gramEnd"/>
            <w:r>
              <w:rPr>
                <w:color w:val="4472C4" w:themeColor="accent1"/>
              </w:rPr>
              <w:t xml:space="preserve"> leave instead of resigning?</w:t>
            </w:r>
          </w:p>
          <w:p w14:paraId="4D651972" w14:textId="586E9D6B" w:rsidR="00133AE8" w:rsidRDefault="00133AE8" w:rsidP="00133AE8">
            <w:pPr>
              <w:pStyle w:val="ListParagraph"/>
              <w:numPr>
                <w:ilvl w:val="2"/>
                <w:numId w:val="12"/>
              </w:numPr>
              <w:spacing w:after="160" w:line="259" w:lineRule="auto"/>
              <w:rPr>
                <w:color w:val="4472C4" w:themeColor="accent1"/>
              </w:rPr>
            </w:pPr>
            <w:r>
              <w:rPr>
                <w:color w:val="4472C4" w:themeColor="accent1"/>
              </w:rPr>
              <w:t>HOS proposals to stay involved</w:t>
            </w:r>
            <w:r w:rsidR="006372FD">
              <w:rPr>
                <w:color w:val="4472C4" w:themeColor="accent1"/>
              </w:rPr>
              <w:t xml:space="preserve"> with Emblaze</w:t>
            </w:r>
          </w:p>
          <w:p w14:paraId="2AFB22C7" w14:textId="4A1C74C5" w:rsidR="00133AE8" w:rsidRDefault="00133AE8" w:rsidP="00133AE8">
            <w:pPr>
              <w:pStyle w:val="ListParagraph"/>
              <w:numPr>
                <w:ilvl w:val="3"/>
                <w:numId w:val="12"/>
              </w:numPr>
              <w:spacing w:after="160" w:line="259" w:lineRule="auto"/>
              <w:rPr>
                <w:color w:val="4472C4" w:themeColor="accent1"/>
              </w:rPr>
            </w:pPr>
            <w:r>
              <w:rPr>
                <w:color w:val="4472C4" w:themeColor="accent1"/>
              </w:rPr>
              <w:t>Board chair –</w:t>
            </w:r>
            <w:r w:rsidR="006372FD">
              <w:rPr>
                <w:color w:val="4472C4" w:themeColor="accent1"/>
              </w:rPr>
              <w:t xml:space="preserve"> serve in this capacity as she knows the board and school </w:t>
            </w:r>
            <w:proofErr w:type="gramStart"/>
            <w:r w:rsidR="006372FD">
              <w:rPr>
                <w:color w:val="4472C4" w:themeColor="accent1"/>
              </w:rPr>
              <w:t>really well</w:t>
            </w:r>
            <w:proofErr w:type="gramEnd"/>
          </w:p>
          <w:p w14:paraId="307620F1" w14:textId="454349F1" w:rsidR="00133AE8" w:rsidRPr="006372FD" w:rsidRDefault="006372FD" w:rsidP="006372FD">
            <w:pPr>
              <w:pStyle w:val="ListParagraph"/>
              <w:numPr>
                <w:ilvl w:val="3"/>
                <w:numId w:val="12"/>
              </w:numPr>
              <w:spacing w:after="160" w:line="259" w:lineRule="auto"/>
              <w:rPr>
                <w:color w:val="4472C4" w:themeColor="accent1"/>
              </w:rPr>
            </w:pPr>
            <w:r>
              <w:rPr>
                <w:color w:val="4472C4" w:themeColor="accent1"/>
              </w:rPr>
              <w:t>She could also serve as a consultant for the school</w:t>
            </w:r>
          </w:p>
          <w:p w14:paraId="755C0A70" w14:textId="1C600F9A" w:rsidR="00133AE8" w:rsidRDefault="006372FD" w:rsidP="006372FD">
            <w:pPr>
              <w:pStyle w:val="ListParagraph"/>
              <w:numPr>
                <w:ilvl w:val="2"/>
                <w:numId w:val="12"/>
              </w:numPr>
              <w:spacing w:after="160" w:line="259" w:lineRule="auto"/>
            </w:pPr>
            <w:r>
              <w:rPr>
                <w:color w:val="4472C4" w:themeColor="accent1"/>
              </w:rPr>
              <w:t xml:space="preserve">HOS explained that an </w:t>
            </w:r>
            <w:r w:rsidR="00133AE8" w:rsidRPr="00A044F8">
              <w:rPr>
                <w:color w:val="4472C4" w:themeColor="accent1"/>
              </w:rPr>
              <w:t>E</w:t>
            </w:r>
            <w:r>
              <w:rPr>
                <w:color w:val="4472C4" w:themeColor="accent1"/>
              </w:rPr>
              <w:t>xecutive Director does not have to have</w:t>
            </w:r>
            <w:r w:rsidR="00133AE8">
              <w:rPr>
                <w:color w:val="4472C4" w:themeColor="accent1"/>
              </w:rPr>
              <w:t xml:space="preserve"> academic background</w:t>
            </w:r>
            <w:r>
              <w:rPr>
                <w:color w:val="4472C4" w:themeColor="accent1"/>
              </w:rPr>
              <w:t xml:space="preserve"> to serve in this capacity; this</w:t>
            </w:r>
            <w:r w:rsidR="00133AE8">
              <w:rPr>
                <w:color w:val="4472C4" w:themeColor="accent1"/>
              </w:rPr>
              <w:t xml:space="preserve"> is not uncommon</w:t>
            </w:r>
            <w:r>
              <w:rPr>
                <w:color w:val="4472C4" w:themeColor="accent1"/>
              </w:rPr>
              <w:t>.</w:t>
            </w:r>
          </w:p>
        </w:tc>
      </w:tr>
      <w:tr w:rsidR="00571231" w14:paraId="07CC7D59" w14:textId="77777777" w:rsidTr="000E6B78">
        <w:tc>
          <w:tcPr>
            <w:tcW w:w="679" w:type="dxa"/>
          </w:tcPr>
          <w:p w14:paraId="72315B9C" w14:textId="77777777" w:rsidR="00571231" w:rsidRDefault="00571231" w:rsidP="00CA66FD">
            <w:pPr>
              <w:rPr>
                <w:b/>
              </w:rPr>
            </w:pPr>
            <w:r>
              <w:rPr>
                <w:b/>
              </w:rPr>
              <w:t>8:15</w:t>
            </w:r>
          </w:p>
        </w:tc>
        <w:tc>
          <w:tcPr>
            <w:tcW w:w="875" w:type="dxa"/>
          </w:tcPr>
          <w:p w14:paraId="6A94672E" w14:textId="77777777" w:rsidR="00571231" w:rsidRDefault="00571231" w:rsidP="00CA66FD">
            <w:r>
              <w:t>Gerry</w:t>
            </w:r>
          </w:p>
        </w:tc>
        <w:tc>
          <w:tcPr>
            <w:tcW w:w="9726" w:type="dxa"/>
          </w:tcPr>
          <w:p w14:paraId="5A47451F" w14:textId="77777777" w:rsidR="00571231" w:rsidRDefault="00571231" w:rsidP="00CA66FD">
            <w:r>
              <w:t>Adjournment</w:t>
            </w:r>
          </w:p>
        </w:tc>
      </w:tr>
    </w:tbl>
    <w:p w14:paraId="4AF17E0C" w14:textId="77777777" w:rsidR="008B6F91" w:rsidRPr="008B6F91" w:rsidRDefault="008B6F91" w:rsidP="008B6F91">
      <w:pPr>
        <w:shd w:val="clear" w:color="auto" w:fill="FFFFFF"/>
        <w:spacing w:after="0" w:line="240" w:lineRule="auto"/>
        <w:rPr>
          <w:rFonts w:ascii="Arial" w:eastAsia="Times New Roman" w:hAnsi="Arial" w:cs="Arial"/>
          <w:color w:val="222222"/>
          <w:sz w:val="24"/>
          <w:szCs w:val="24"/>
        </w:rPr>
      </w:pPr>
      <w:r w:rsidRPr="008B6F91">
        <w:rPr>
          <w:rFonts w:ascii="Arial" w:eastAsia="Times New Roman" w:hAnsi="Arial" w:cs="Arial"/>
          <w:color w:val="222222"/>
          <w:sz w:val="24"/>
          <w:szCs w:val="24"/>
        </w:rPr>
        <w:t> </w:t>
      </w:r>
    </w:p>
    <w:p w14:paraId="2D7D6D79" w14:textId="77777777" w:rsidR="00C62AD5" w:rsidRDefault="00C62AD5" w:rsidP="009E2E0A">
      <w:pPr>
        <w:rPr>
          <w:b/>
        </w:rPr>
      </w:pPr>
    </w:p>
    <w:p w14:paraId="0042840C" w14:textId="51B293F8" w:rsidR="001C2D2E" w:rsidRPr="00A044F8" w:rsidRDefault="004402AB" w:rsidP="00A044F8">
      <w:pPr>
        <w:shd w:val="clear" w:color="auto" w:fill="FFFFFF"/>
        <w:spacing w:after="0" w:line="240" w:lineRule="auto"/>
        <w:rPr>
          <w:rFonts w:ascii="Arial" w:eastAsia="Times New Roman" w:hAnsi="Arial" w:cs="Arial"/>
          <w:color w:val="222222"/>
          <w:sz w:val="19"/>
          <w:szCs w:val="19"/>
        </w:rPr>
      </w:pPr>
      <w:r w:rsidRPr="004402AB">
        <w:rPr>
          <w:rFonts w:ascii="Arial" w:eastAsia="Times New Roman" w:hAnsi="Arial" w:cs="Arial"/>
          <w:color w:val="222222"/>
          <w:sz w:val="19"/>
          <w:szCs w:val="19"/>
        </w:rPr>
        <w:t> </w:t>
      </w:r>
    </w:p>
    <w:sectPr w:rsidR="001C2D2E" w:rsidRPr="00A044F8" w:rsidSect="00C62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2E0C"/>
    <w:multiLevelType w:val="hybridMultilevel"/>
    <w:tmpl w:val="69E86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C762F4"/>
    <w:multiLevelType w:val="hybridMultilevel"/>
    <w:tmpl w:val="E1CE3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C32C89"/>
    <w:multiLevelType w:val="hybridMultilevel"/>
    <w:tmpl w:val="66240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856FE"/>
    <w:multiLevelType w:val="hybridMultilevel"/>
    <w:tmpl w:val="4072B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95AD0"/>
    <w:multiLevelType w:val="hybridMultilevel"/>
    <w:tmpl w:val="AA180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DE1867"/>
    <w:multiLevelType w:val="hybridMultilevel"/>
    <w:tmpl w:val="3AE02510"/>
    <w:lvl w:ilvl="0" w:tplc="8CE837C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029A3"/>
    <w:multiLevelType w:val="hybridMultilevel"/>
    <w:tmpl w:val="1B06F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3D7118"/>
    <w:multiLevelType w:val="multilevel"/>
    <w:tmpl w:val="0FF4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13D63"/>
    <w:multiLevelType w:val="hybridMultilevel"/>
    <w:tmpl w:val="03CC0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DB7044"/>
    <w:multiLevelType w:val="hybridMultilevel"/>
    <w:tmpl w:val="9CE0C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151AAD"/>
    <w:multiLevelType w:val="multilevel"/>
    <w:tmpl w:val="1A6C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DB4A09"/>
    <w:multiLevelType w:val="multilevel"/>
    <w:tmpl w:val="DD80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185D10"/>
    <w:multiLevelType w:val="hybridMultilevel"/>
    <w:tmpl w:val="D2F49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A4909"/>
    <w:multiLevelType w:val="hybridMultilevel"/>
    <w:tmpl w:val="68480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011216"/>
    <w:multiLevelType w:val="hybridMultilevel"/>
    <w:tmpl w:val="72DE10D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2"/>
  </w:num>
  <w:num w:numId="4">
    <w:abstractNumId w:val="2"/>
  </w:num>
  <w:num w:numId="5">
    <w:abstractNumId w:val="1"/>
  </w:num>
  <w:num w:numId="6">
    <w:abstractNumId w:val="0"/>
  </w:num>
  <w:num w:numId="7">
    <w:abstractNumId w:val="13"/>
  </w:num>
  <w:num w:numId="8">
    <w:abstractNumId w:val="3"/>
  </w:num>
  <w:num w:numId="9">
    <w:abstractNumId w:val="9"/>
  </w:num>
  <w:num w:numId="10">
    <w:abstractNumId w:val="4"/>
  </w:num>
  <w:num w:numId="11">
    <w:abstractNumId w:val="7"/>
  </w:num>
  <w:num w:numId="12">
    <w:abstractNumId w:val="14"/>
  </w:num>
  <w:num w:numId="13">
    <w:abstractNumId w:val="5"/>
  </w:num>
  <w:num w:numId="14">
    <w:abstractNumId w:val="11"/>
  </w:num>
  <w:num w:numId="15">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eka Beckford-Young">
    <w15:presenceInfo w15:providerId="AD" w15:userId="S-1-5-21-3613260600-1214641617-4072433227-12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D5"/>
    <w:rsid w:val="00000995"/>
    <w:rsid w:val="00002005"/>
    <w:rsid w:val="000056AA"/>
    <w:rsid w:val="000137EC"/>
    <w:rsid w:val="00017A57"/>
    <w:rsid w:val="00032452"/>
    <w:rsid w:val="000363AA"/>
    <w:rsid w:val="000369E1"/>
    <w:rsid w:val="0004001B"/>
    <w:rsid w:val="000408A3"/>
    <w:rsid w:val="00042274"/>
    <w:rsid w:val="000518E7"/>
    <w:rsid w:val="00051DAD"/>
    <w:rsid w:val="0005407F"/>
    <w:rsid w:val="0005697E"/>
    <w:rsid w:val="00060252"/>
    <w:rsid w:val="00062EA6"/>
    <w:rsid w:val="00062FDE"/>
    <w:rsid w:val="00063B6F"/>
    <w:rsid w:val="00065D1C"/>
    <w:rsid w:val="00067FD9"/>
    <w:rsid w:val="00070165"/>
    <w:rsid w:val="0007511F"/>
    <w:rsid w:val="000758A5"/>
    <w:rsid w:val="00080C17"/>
    <w:rsid w:val="00083B15"/>
    <w:rsid w:val="000905A5"/>
    <w:rsid w:val="00093A64"/>
    <w:rsid w:val="000962D1"/>
    <w:rsid w:val="00096DCF"/>
    <w:rsid w:val="000973E4"/>
    <w:rsid w:val="00097865"/>
    <w:rsid w:val="000A0730"/>
    <w:rsid w:val="000A10B4"/>
    <w:rsid w:val="000B3371"/>
    <w:rsid w:val="000B4EEE"/>
    <w:rsid w:val="000B5DBD"/>
    <w:rsid w:val="000B65BC"/>
    <w:rsid w:val="000C4DDA"/>
    <w:rsid w:val="000C4F58"/>
    <w:rsid w:val="000C6A8D"/>
    <w:rsid w:val="000D289E"/>
    <w:rsid w:val="000E159A"/>
    <w:rsid w:val="000E6B78"/>
    <w:rsid w:val="000F315F"/>
    <w:rsid w:val="000F3445"/>
    <w:rsid w:val="000F3A04"/>
    <w:rsid w:val="00100475"/>
    <w:rsid w:val="00105E77"/>
    <w:rsid w:val="00114BB7"/>
    <w:rsid w:val="001209CF"/>
    <w:rsid w:val="00133AE8"/>
    <w:rsid w:val="0014076E"/>
    <w:rsid w:val="0014477E"/>
    <w:rsid w:val="00146F03"/>
    <w:rsid w:val="00166CD1"/>
    <w:rsid w:val="00171996"/>
    <w:rsid w:val="001804D6"/>
    <w:rsid w:val="00193226"/>
    <w:rsid w:val="00196812"/>
    <w:rsid w:val="001B3145"/>
    <w:rsid w:val="001C2838"/>
    <w:rsid w:val="001C2D2E"/>
    <w:rsid w:val="001C3C22"/>
    <w:rsid w:val="001C41E0"/>
    <w:rsid w:val="001C519C"/>
    <w:rsid w:val="001D2FFD"/>
    <w:rsid w:val="001D79A6"/>
    <w:rsid w:val="001E130C"/>
    <w:rsid w:val="001E6D82"/>
    <w:rsid w:val="001F0B66"/>
    <w:rsid w:val="00200B0D"/>
    <w:rsid w:val="00204EAE"/>
    <w:rsid w:val="002104C2"/>
    <w:rsid w:val="002136D8"/>
    <w:rsid w:val="00213E4B"/>
    <w:rsid w:val="00214BD8"/>
    <w:rsid w:val="00224F3D"/>
    <w:rsid w:val="00227D40"/>
    <w:rsid w:val="00231B2C"/>
    <w:rsid w:val="00232AB6"/>
    <w:rsid w:val="00232DCD"/>
    <w:rsid w:val="00232F31"/>
    <w:rsid w:val="002335B1"/>
    <w:rsid w:val="002345A8"/>
    <w:rsid w:val="00236392"/>
    <w:rsid w:val="00245A32"/>
    <w:rsid w:val="002575AC"/>
    <w:rsid w:val="00261501"/>
    <w:rsid w:val="002624B3"/>
    <w:rsid w:val="00264211"/>
    <w:rsid w:val="0026633F"/>
    <w:rsid w:val="00266992"/>
    <w:rsid w:val="00270E83"/>
    <w:rsid w:val="002749A5"/>
    <w:rsid w:val="00280D25"/>
    <w:rsid w:val="00281C4F"/>
    <w:rsid w:val="00283DC1"/>
    <w:rsid w:val="002851E8"/>
    <w:rsid w:val="00294A7B"/>
    <w:rsid w:val="002A1961"/>
    <w:rsid w:val="002A1D57"/>
    <w:rsid w:val="002A6FC6"/>
    <w:rsid w:val="002B0294"/>
    <w:rsid w:val="002B2EB9"/>
    <w:rsid w:val="002C45EE"/>
    <w:rsid w:val="002D1C14"/>
    <w:rsid w:val="002D2F4B"/>
    <w:rsid w:val="002D78BE"/>
    <w:rsid w:val="002E059C"/>
    <w:rsid w:val="002E37BF"/>
    <w:rsid w:val="002E457C"/>
    <w:rsid w:val="002F07AB"/>
    <w:rsid w:val="002F1ECC"/>
    <w:rsid w:val="00303710"/>
    <w:rsid w:val="0030495F"/>
    <w:rsid w:val="00306E93"/>
    <w:rsid w:val="00310129"/>
    <w:rsid w:val="003119D8"/>
    <w:rsid w:val="00317C93"/>
    <w:rsid w:val="00317E41"/>
    <w:rsid w:val="003219FF"/>
    <w:rsid w:val="003251BE"/>
    <w:rsid w:val="003255A8"/>
    <w:rsid w:val="003321A7"/>
    <w:rsid w:val="003331D4"/>
    <w:rsid w:val="00333979"/>
    <w:rsid w:val="00342F0B"/>
    <w:rsid w:val="003441CC"/>
    <w:rsid w:val="00346324"/>
    <w:rsid w:val="00346D55"/>
    <w:rsid w:val="00351BD8"/>
    <w:rsid w:val="00360177"/>
    <w:rsid w:val="00366E0D"/>
    <w:rsid w:val="00370482"/>
    <w:rsid w:val="0037500A"/>
    <w:rsid w:val="00381563"/>
    <w:rsid w:val="00386BD2"/>
    <w:rsid w:val="003955DD"/>
    <w:rsid w:val="003A2520"/>
    <w:rsid w:val="003A3F0A"/>
    <w:rsid w:val="003A4F22"/>
    <w:rsid w:val="003A6D16"/>
    <w:rsid w:val="003B10B9"/>
    <w:rsid w:val="003B29CB"/>
    <w:rsid w:val="003B3C1D"/>
    <w:rsid w:val="003C7207"/>
    <w:rsid w:val="003D11E3"/>
    <w:rsid w:val="003D5C1F"/>
    <w:rsid w:val="003E03DB"/>
    <w:rsid w:val="003E5710"/>
    <w:rsid w:val="003E6666"/>
    <w:rsid w:val="003F1BBE"/>
    <w:rsid w:val="003F2701"/>
    <w:rsid w:val="003F51C8"/>
    <w:rsid w:val="00401766"/>
    <w:rsid w:val="004076BA"/>
    <w:rsid w:val="00407E38"/>
    <w:rsid w:val="00410E2C"/>
    <w:rsid w:val="0041585E"/>
    <w:rsid w:val="00416F36"/>
    <w:rsid w:val="0042435D"/>
    <w:rsid w:val="00424EB6"/>
    <w:rsid w:val="00425320"/>
    <w:rsid w:val="004317C7"/>
    <w:rsid w:val="00433870"/>
    <w:rsid w:val="004402AB"/>
    <w:rsid w:val="00443BCF"/>
    <w:rsid w:val="00447752"/>
    <w:rsid w:val="00471E22"/>
    <w:rsid w:val="004743C4"/>
    <w:rsid w:val="00474C49"/>
    <w:rsid w:val="004772BC"/>
    <w:rsid w:val="00477683"/>
    <w:rsid w:val="00481578"/>
    <w:rsid w:val="0049066B"/>
    <w:rsid w:val="00495C37"/>
    <w:rsid w:val="004A2FCA"/>
    <w:rsid w:val="004A4AC1"/>
    <w:rsid w:val="004A5610"/>
    <w:rsid w:val="004C4B52"/>
    <w:rsid w:val="004C4FDC"/>
    <w:rsid w:val="004C6148"/>
    <w:rsid w:val="004C77E1"/>
    <w:rsid w:val="004D1FE1"/>
    <w:rsid w:val="004D7075"/>
    <w:rsid w:val="004E3058"/>
    <w:rsid w:val="004E79F5"/>
    <w:rsid w:val="004F52E3"/>
    <w:rsid w:val="00504CEF"/>
    <w:rsid w:val="00520181"/>
    <w:rsid w:val="00526B5D"/>
    <w:rsid w:val="00531BFF"/>
    <w:rsid w:val="00533490"/>
    <w:rsid w:val="00543BAE"/>
    <w:rsid w:val="0054557D"/>
    <w:rsid w:val="00563358"/>
    <w:rsid w:val="00564BED"/>
    <w:rsid w:val="00565AA0"/>
    <w:rsid w:val="00571231"/>
    <w:rsid w:val="00576C97"/>
    <w:rsid w:val="0058045E"/>
    <w:rsid w:val="005841F2"/>
    <w:rsid w:val="005856BD"/>
    <w:rsid w:val="0059058A"/>
    <w:rsid w:val="0059274D"/>
    <w:rsid w:val="005953A1"/>
    <w:rsid w:val="00597596"/>
    <w:rsid w:val="005A79D1"/>
    <w:rsid w:val="005B1ACB"/>
    <w:rsid w:val="005B453B"/>
    <w:rsid w:val="005C151F"/>
    <w:rsid w:val="005C5715"/>
    <w:rsid w:val="005C6B1E"/>
    <w:rsid w:val="005D2C03"/>
    <w:rsid w:val="005D34F0"/>
    <w:rsid w:val="005D50C6"/>
    <w:rsid w:val="005E1397"/>
    <w:rsid w:val="005E2E73"/>
    <w:rsid w:val="005F4279"/>
    <w:rsid w:val="0060251B"/>
    <w:rsid w:val="00607635"/>
    <w:rsid w:val="00613397"/>
    <w:rsid w:val="00614633"/>
    <w:rsid w:val="0063017A"/>
    <w:rsid w:val="00635235"/>
    <w:rsid w:val="006372FD"/>
    <w:rsid w:val="00640689"/>
    <w:rsid w:val="00641C94"/>
    <w:rsid w:val="0064539B"/>
    <w:rsid w:val="00651D06"/>
    <w:rsid w:val="0065352E"/>
    <w:rsid w:val="006629B9"/>
    <w:rsid w:val="00675AAB"/>
    <w:rsid w:val="00680FF5"/>
    <w:rsid w:val="006A1059"/>
    <w:rsid w:val="006B587F"/>
    <w:rsid w:val="006B62BA"/>
    <w:rsid w:val="006B6A59"/>
    <w:rsid w:val="006B7293"/>
    <w:rsid w:val="006C407B"/>
    <w:rsid w:val="006C4A53"/>
    <w:rsid w:val="006C4FE2"/>
    <w:rsid w:val="006C7CE1"/>
    <w:rsid w:val="006D097E"/>
    <w:rsid w:val="006D20E4"/>
    <w:rsid w:val="006D7DC6"/>
    <w:rsid w:val="006E1453"/>
    <w:rsid w:val="006E39C9"/>
    <w:rsid w:val="006F381C"/>
    <w:rsid w:val="00701C3E"/>
    <w:rsid w:val="00703C1E"/>
    <w:rsid w:val="007050D8"/>
    <w:rsid w:val="00705273"/>
    <w:rsid w:val="00711BCB"/>
    <w:rsid w:val="00712CFE"/>
    <w:rsid w:val="00714869"/>
    <w:rsid w:val="0071567D"/>
    <w:rsid w:val="00716FF9"/>
    <w:rsid w:val="00722344"/>
    <w:rsid w:val="00731A60"/>
    <w:rsid w:val="007328CB"/>
    <w:rsid w:val="00732D9F"/>
    <w:rsid w:val="00734CAF"/>
    <w:rsid w:val="007359C9"/>
    <w:rsid w:val="00752198"/>
    <w:rsid w:val="007530FE"/>
    <w:rsid w:val="007540A9"/>
    <w:rsid w:val="00757A5C"/>
    <w:rsid w:val="00760DBB"/>
    <w:rsid w:val="00773071"/>
    <w:rsid w:val="0077361E"/>
    <w:rsid w:val="0077523D"/>
    <w:rsid w:val="00782FA2"/>
    <w:rsid w:val="00783166"/>
    <w:rsid w:val="007A506C"/>
    <w:rsid w:val="007B1CA0"/>
    <w:rsid w:val="007B2228"/>
    <w:rsid w:val="007B6091"/>
    <w:rsid w:val="007C11B1"/>
    <w:rsid w:val="007C3CEF"/>
    <w:rsid w:val="007C6997"/>
    <w:rsid w:val="007C6B09"/>
    <w:rsid w:val="007D25CB"/>
    <w:rsid w:val="007D694C"/>
    <w:rsid w:val="007E2229"/>
    <w:rsid w:val="007E7BF8"/>
    <w:rsid w:val="007F1832"/>
    <w:rsid w:val="007F56EA"/>
    <w:rsid w:val="00804790"/>
    <w:rsid w:val="00812130"/>
    <w:rsid w:val="008146B0"/>
    <w:rsid w:val="0082537C"/>
    <w:rsid w:val="00830B38"/>
    <w:rsid w:val="0083119F"/>
    <w:rsid w:val="00834CB5"/>
    <w:rsid w:val="008371F0"/>
    <w:rsid w:val="00840FDB"/>
    <w:rsid w:val="0085170A"/>
    <w:rsid w:val="00854ED1"/>
    <w:rsid w:val="00865BD5"/>
    <w:rsid w:val="00870AA4"/>
    <w:rsid w:val="008743EB"/>
    <w:rsid w:val="00880D10"/>
    <w:rsid w:val="00881C58"/>
    <w:rsid w:val="0088556B"/>
    <w:rsid w:val="00885901"/>
    <w:rsid w:val="0088721D"/>
    <w:rsid w:val="00887C7C"/>
    <w:rsid w:val="008A3932"/>
    <w:rsid w:val="008A7F1F"/>
    <w:rsid w:val="008B0E22"/>
    <w:rsid w:val="008B366E"/>
    <w:rsid w:val="008B6F91"/>
    <w:rsid w:val="008C6E19"/>
    <w:rsid w:val="008D325A"/>
    <w:rsid w:val="008D4849"/>
    <w:rsid w:val="008D61D4"/>
    <w:rsid w:val="008F3EB2"/>
    <w:rsid w:val="008F7A23"/>
    <w:rsid w:val="008F7E22"/>
    <w:rsid w:val="00902825"/>
    <w:rsid w:val="009150A3"/>
    <w:rsid w:val="00920A78"/>
    <w:rsid w:val="00922A12"/>
    <w:rsid w:val="00925291"/>
    <w:rsid w:val="009277C5"/>
    <w:rsid w:val="00927EBF"/>
    <w:rsid w:val="009360A6"/>
    <w:rsid w:val="00940EC1"/>
    <w:rsid w:val="009414A5"/>
    <w:rsid w:val="00944BC5"/>
    <w:rsid w:val="00944CC3"/>
    <w:rsid w:val="00945514"/>
    <w:rsid w:val="00947083"/>
    <w:rsid w:val="0095090B"/>
    <w:rsid w:val="00953123"/>
    <w:rsid w:val="00957FA8"/>
    <w:rsid w:val="00962623"/>
    <w:rsid w:val="009645F1"/>
    <w:rsid w:val="009660FB"/>
    <w:rsid w:val="009661E7"/>
    <w:rsid w:val="00966502"/>
    <w:rsid w:val="00967A15"/>
    <w:rsid w:val="00981714"/>
    <w:rsid w:val="00995393"/>
    <w:rsid w:val="00997C18"/>
    <w:rsid w:val="009A1E6F"/>
    <w:rsid w:val="009A2437"/>
    <w:rsid w:val="009A480E"/>
    <w:rsid w:val="009A6143"/>
    <w:rsid w:val="009A64B6"/>
    <w:rsid w:val="009B431A"/>
    <w:rsid w:val="009C3FE6"/>
    <w:rsid w:val="009D0410"/>
    <w:rsid w:val="009D092E"/>
    <w:rsid w:val="009D2843"/>
    <w:rsid w:val="009D4F7D"/>
    <w:rsid w:val="009E2E0A"/>
    <w:rsid w:val="009F00A3"/>
    <w:rsid w:val="009F3BAC"/>
    <w:rsid w:val="00A02AC7"/>
    <w:rsid w:val="00A044F8"/>
    <w:rsid w:val="00A22E30"/>
    <w:rsid w:val="00A252BA"/>
    <w:rsid w:val="00A25FE1"/>
    <w:rsid w:val="00A2753B"/>
    <w:rsid w:val="00A3663B"/>
    <w:rsid w:val="00A37091"/>
    <w:rsid w:val="00A37150"/>
    <w:rsid w:val="00A43826"/>
    <w:rsid w:val="00A566B3"/>
    <w:rsid w:val="00A6264A"/>
    <w:rsid w:val="00A64C7C"/>
    <w:rsid w:val="00A66033"/>
    <w:rsid w:val="00A803F6"/>
    <w:rsid w:val="00A82D47"/>
    <w:rsid w:val="00A8699B"/>
    <w:rsid w:val="00A9133F"/>
    <w:rsid w:val="00AA4328"/>
    <w:rsid w:val="00AB226B"/>
    <w:rsid w:val="00AB7461"/>
    <w:rsid w:val="00AC18CF"/>
    <w:rsid w:val="00AC3598"/>
    <w:rsid w:val="00AD0688"/>
    <w:rsid w:val="00AD6B81"/>
    <w:rsid w:val="00AE4840"/>
    <w:rsid w:val="00AF2DB1"/>
    <w:rsid w:val="00AF345C"/>
    <w:rsid w:val="00AF3489"/>
    <w:rsid w:val="00AF3BC7"/>
    <w:rsid w:val="00AF3FC1"/>
    <w:rsid w:val="00AF62FB"/>
    <w:rsid w:val="00B010C5"/>
    <w:rsid w:val="00B03E9A"/>
    <w:rsid w:val="00B06C94"/>
    <w:rsid w:val="00B07EC8"/>
    <w:rsid w:val="00B30AE6"/>
    <w:rsid w:val="00B509F9"/>
    <w:rsid w:val="00B5433E"/>
    <w:rsid w:val="00B625AD"/>
    <w:rsid w:val="00B64CC8"/>
    <w:rsid w:val="00B65E70"/>
    <w:rsid w:val="00B7170F"/>
    <w:rsid w:val="00B7181C"/>
    <w:rsid w:val="00B727EC"/>
    <w:rsid w:val="00B75CC4"/>
    <w:rsid w:val="00B80572"/>
    <w:rsid w:val="00B82658"/>
    <w:rsid w:val="00B9293E"/>
    <w:rsid w:val="00BA173C"/>
    <w:rsid w:val="00BA599A"/>
    <w:rsid w:val="00BA5BC0"/>
    <w:rsid w:val="00BB39CC"/>
    <w:rsid w:val="00BB5C74"/>
    <w:rsid w:val="00BC23E3"/>
    <w:rsid w:val="00BD0235"/>
    <w:rsid w:val="00BD6DE9"/>
    <w:rsid w:val="00BE17F2"/>
    <w:rsid w:val="00BE30FD"/>
    <w:rsid w:val="00BE4BA6"/>
    <w:rsid w:val="00C002DC"/>
    <w:rsid w:val="00C023A8"/>
    <w:rsid w:val="00C07627"/>
    <w:rsid w:val="00C134DC"/>
    <w:rsid w:val="00C145AF"/>
    <w:rsid w:val="00C24AEF"/>
    <w:rsid w:val="00C26A98"/>
    <w:rsid w:val="00C35533"/>
    <w:rsid w:val="00C3658D"/>
    <w:rsid w:val="00C378CD"/>
    <w:rsid w:val="00C40B41"/>
    <w:rsid w:val="00C44141"/>
    <w:rsid w:val="00C518FC"/>
    <w:rsid w:val="00C559DD"/>
    <w:rsid w:val="00C62AD5"/>
    <w:rsid w:val="00C67805"/>
    <w:rsid w:val="00C67F96"/>
    <w:rsid w:val="00C70386"/>
    <w:rsid w:val="00C7087F"/>
    <w:rsid w:val="00C8211F"/>
    <w:rsid w:val="00C94ED9"/>
    <w:rsid w:val="00C95A22"/>
    <w:rsid w:val="00CA352A"/>
    <w:rsid w:val="00CA4EBC"/>
    <w:rsid w:val="00CA6129"/>
    <w:rsid w:val="00CA66FD"/>
    <w:rsid w:val="00CA68AD"/>
    <w:rsid w:val="00CA722B"/>
    <w:rsid w:val="00CB07F1"/>
    <w:rsid w:val="00CC097A"/>
    <w:rsid w:val="00CC0EA7"/>
    <w:rsid w:val="00CC2427"/>
    <w:rsid w:val="00CC2FFB"/>
    <w:rsid w:val="00CC652A"/>
    <w:rsid w:val="00CD0A62"/>
    <w:rsid w:val="00CD37AB"/>
    <w:rsid w:val="00CD3CC0"/>
    <w:rsid w:val="00CD4D1B"/>
    <w:rsid w:val="00CD78ED"/>
    <w:rsid w:val="00CD7C27"/>
    <w:rsid w:val="00CE016E"/>
    <w:rsid w:val="00CE5898"/>
    <w:rsid w:val="00CE71A8"/>
    <w:rsid w:val="00CF6E31"/>
    <w:rsid w:val="00D02335"/>
    <w:rsid w:val="00D02D76"/>
    <w:rsid w:val="00D03FCD"/>
    <w:rsid w:val="00D0589D"/>
    <w:rsid w:val="00D0650F"/>
    <w:rsid w:val="00D072BA"/>
    <w:rsid w:val="00D11DD7"/>
    <w:rsid w:val="00D134F9"/>
    <w:rsid w:val="00D15E21"/>
    <w:rsid w:val="00D22D71"/>
    <w:rsid w:val="00D2345C"/>
    <w:rsid w:val="00D27D71"/>
    <w:rsid w:val="00D443AE"/>
    <w:rsid w:val="00D44C72"/>
    <w:rsid w:val="00D4522C"/>
    <w:rsid w:val="00D53E4A"/>
    <w:rsid w:val="00D57E56"/>
    <w:rsid w:val="00D85261"/>
    <w:rsid w:val="00D8528E"/>
    <w:rsid w:val="00D90BC2"/>
    <w:rsid w:val="00D90C46"/>
    <w:rsid w:val="00D91411"/>
    <w:rsid w:val="00DA4ADA"/>
    <w:rsid w:val="00DB2AE9"/>
    <w:rsid w:val="00DB4ADE"/>
    <w:rsid w:val="00DB6E81"/>
    <w:rsid w:val="00DC2E16"/>
    <w:rsid w:val="00DC3B3A"/>
    <w:rsid w:val="00DC4DB4"/>
    <w:rsid w:val="00DC51C0"/>
    <w:rsid w:val="00DC7D1E"/>
    <w:rsid w:val="00DD0660"/>
    <w:rsid w:val="00DD6454"/>
    <w:rsid w:val="00DE615A"/>
    <w:rsid w:val="00DE634E"/>
    <w:rsid w:val="00DE6C3F"/>
    <w:rsid w:val="00DE793E"/>
    <w:rsid w:val="00E033E1"/>
    <w:rsid w:val="00E06401"/>
    <w:rsid w:val="00E1413D"/>
    <w:rsid w:val="00E14976"/>
    <w:rsid w:val="00E14DBB"/>
    <w:rsid w:val="00E15550"/>
    <w:rsid w:val="00E15D5D"/>
    <w:rsid w:val="00E23D4F"/>
    <w:rsid w:val="00E26A53"/>
    <w:rsid w:val="00E30266"/>
    <w:rsid w:val="00E34AAA"/>
    <w:rsid w:val="00E415DC"/>
    <w:rsid w:val="00E4438D"/>
    <w:rsid w:val="00E47A50"/>
    <w:rsid w:val="00E56CB8"/>
    <w:rsid w:val="00E56ED4"/>
    <w:rsid w:val="00E602ED"/>
    <w:rsid w:val="00E624DB"/>
    <w:rsid w:val="00E7063B"/>
    <w:rsid w:val="00E7400C"/>
    <w:rsid w:val="00E75CFE"/>
    <w:rsid w:val="00E76806"/>
    <w:rsid w:val="00E80F1A"/>
    <w:rsid w:val="00E91137"/>
    <w:rsid w:val="00E93ABB"/>
    <w:rsid w:val="00E94AB0"/>
    <w:rsid w:val="00EB3DFF"/>
    <w:rsid w:val="00EC58E3"/>
    <w:rsid w:val="00ED095F"/>
    <w:rsid w:val="00EE040A"/>
    <w:rsid w:val="00EE3EA2"/>
    <w:rsid w:val="00EF0DA6"/>
    <w:rsid w:val="00EF1805"/>
    <w:rsid w:val="00EF3DA6"/>
    <w:rsid w:val="00EF3FA1"/>
    <w:rsid w:val="00EF686A"/>
    <w:rsid w:val="00F04CCA"/>
    <w:rsid w:val="00F067A7"/>
    <w:rsid w:val="00F1133C"/>
    <w:rsid w:val="00F4358B"/>
    <w:rsid w:val="00F449B9"/>
    <w:rsid w:val="00F50244"/>
    <w:rsid w:val="00F527F5"/>
    <w:rsid w:val="00F537A7"/>
    <w:rsid w:val="00F56097"/>
    <w:rsid w:val="00F64541"/>
    <w:rsid w:val="00F657BB"/>
    <w:rsid w:val="00F664C6"/>
    <w:rsid w:val="00F71EB6"/>
    <w:rsid w:val="00F74E89"/>
    <w:rsid w:val="00F76409"/>
    <w:rsid w:val="00F86855"/>
    <w:rsid w:val="00F9758A"/>
    <w:rsid w:val="00FB01B5"/>
    <w:rsid w:val="00FB1120"/>
    <w:rsid w:val="00FB1336"/>
    <w:rsid w:val="00FB1642"/>
    <w:rsid w:val="00FB3038"/>
    <w:rsid w:val="00FC0E6F"/>
    <w:rsid w:val="00FC224B"/>
    <w:rsid w:val="00FC23AC"/>
    <w:rsid w:val="00FC2769"/>
    <w:rsid w:val="00FC67C4"/>
    <w:rsid w:val="00FC75E6"/>
    <w:rsid w:val="00FD1D7F"/>
    <w:rsid w:val="00FD2E22"/>
    <w:rsid w:val="00FE22E4"/>
    <w:rsid w:val="00FE2426"/>
    <w:rsid w:val="00FE670A"/>
    <w:rsid w:val="00FE7D79"/>
    <w:rsid w:val="00FF4B4F"/>
    <w:rsid w:val="00FF5394"/>
    <w:rsid w:val="00FF6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7582"/>
  <w15:docId w15:val="{2B4BDE35-DCB8-4A7F-ADCA-47C11789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AD5"/>
    <w:pPr>
      <w:ind w:left="720"/>
      <w:contextualSpacing/>
    </w:pPr>
  </w:style>
  <w:style w:type="paragraph" w:styleId="NormalWeb">
    <w:name w:val="Normal (Web)"/>
    <w:basedOn w:val="Normal"/>
    <w:uiPriority w:val="99"/>
    <w:semiHidden/>
    <w:unhideWhenUsed/>
    <w:rsid w:val="00C62A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A4"/>
    <w:rPr>
      <w:rFonts w:ascii="Tahoma" w:hAnsi="Tahoma" w:cs="Tahoma"/>
      <w:sz w:val="16"/>
      <w:szCs w:val="16"/>
    </w:rPr>
  </w:style>
  <w:style w:type="character" w:styleId="Strong">
    <w:name w:val="Strong"/>
    <w:qFormat/>
    <w:rsid w:val="00E06401"/>
    <w:rPr>
      <w:b/>
      <w:bCs/>
    </w:rPr>
  </w:style>
  <w:style w:type="character" w:customStyle="1" w:styleId="aqj">
    <w:name w:val="aqj"/>
    <w:basedOn w:val="DefaultParagraphFont"/>
    <w:rsid w:val="00FE7D79"/>
  </w:style>
  <w:style w:type="character" w:styleId="Hyperlink">
    <w:name w:val="Hyperlink"/>
    <w:basedOn w:val="DefaultParagraphFont"/>
    <w:uiPriority w:val="99"/>
    <w:unhideWhenUsed/>
    <w:rsid w:val="008C6E19"/>
    <w:rPr>
      <w:color w:val="0000FF"/>
      <w:u w:val="single"/>
    </w:rPr>
  </w:style>
  <w:style w:type="paragraph" w:customStyle="1" w:styleId="m2033452827874995552msolistparagraph">
    <w:name w:val="m_2033452827874995552msolistparagraph"/>
    <w:basedOn w:val="Normal"/>
    <w:rsid w:val="008B6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0107455266774724msolistparagraph">
    <w:name w:val="m_-3320107455266774724msolistparagraph"/>
    <w:basedOn w:val="Normal"/>
    <w:rsid w:val="000A0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C23E3"/>
    <w:rPr>
      <w:color w:val="605E5C"/>
      <w:shd w:val="clear" w:color="auto" w:fill="E1DFDD"/>
    </w:rPr>
  </w:style>
  <w:style w:type="paragraph" w:customStyle="1" w:styleId="Normal1">
    <w:name w:val="Normal1"/>
    <w:rsid w:val="00571231"/>
    <w:pPr>
      <w:spacing w:line="25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86108">
      <w:bodyDiv w:val="1"/>
      <w:marLeft w:val="0"/>
      <w:marRight w:val="0"/>
      <w:marTop w:val="0"/>
      <w:marBottom w:val="0"/>
      <w:divBdr>
        <w:top w:val="none" w:sz="0" w:space="0" w:color="auto"/>
        <w:left w:val="none" w:sz="0" w:space="0" w:color="auto"/>
        <w:bottom w:val="none" w:sz="0" w:space="0" w:color="auto"/>
        <w:right w:val="none" w:sz="0" w:space="0" w:color="auto"/>
      </w:divBdr>
    </w:div>
    <w:div w:id="320618585">
      <w:bodyDiv w:val="1"/>
      <w:marLeft w:val="0"/>
      <w:marRight w:val="0"/>
      <w:marTop w:val="0"/>
      <w:marBottom w:val="0"/>
      <w:divBdr>
        <w:top w:val="none" w:sz="0" w:space="0" w:color="auto"/>
        <w:left w:val="none" w:sz="0" w:space="0" w:color="auto"/>
        <w:bottom w:val="none" w:sz="0" w:space="0" w:color="auto"/>
        <w:right w:val="none" w:sz="0" w:space="0" w:color="auto"/>
      </w:divBdr>
    </w:div>
    <w:div w:id="443770700">
      <w:bodyDiv w:val="1"/>
      <w:marLeft w:val="0"/>
      <w:marRight w:val="0"/>
      <w:marTop w:val="0"/>
      <w:marBottom w:val="0"/>
      <w:divBdr>
        <w:top w:val="none" w:sz="0" w:space="0" w:color="auto"/>
        <w:left w:val="none" w:sz="0" w:space="0" w:color="auto"/>
        <w:bottom w:val="none" w:sz="0" w:space="0" w:color="auto"/>
        <w:right w:val="none" w:sz="0" w:space="0" w:color="auto"/>
      </w:divBdr>
    </w:div>
    <w:div w:id="555239323">
      <w:bodyDiv w:val="1"/>
      <w:marLeft w:val="0"/>
      <w:marRight w:val="0"/>
      <w:marTop w:val="0"/>
      <w:marBottom w:val="0"/>
      <w:divBdr>
        <w:top w:val="none" w:sz="0" w:space="0" w:color="auto"/>
        <w:left w:val="none" w:sz="0" w:space="0" w:color="auto"/>
        <w:bottom w:val="none" w:sz="0" w:space="0" w:color="auto"/>
        <w:right w:val="none" w:sz="0" w:space="0" w:color="auto"/>
      </w:divBdr>
    </w:div>
    <w:div w:id="770584109">
      <w:bodyDiv w:val="1"/>
      <w:marLeft w:val="0"/>
      <w:marRight w:val="0"/>
      <w:marTop w:val="0"/>
      <w:marBottom w:val="0"/>
      <w:divBdr>
        <w:top w:val="none" w:sz="0" w:space="0" w:color="auto"/>
        <w:left w:val="none" w:sz="0" w:space="0" w:color="auto"/>
        <w:bottom w:val="none" w:sz="0" w:space="0" w:color="auto"/>
        <w:right w:val="none" w:sz="0" w:space="0" w:color="auto"/>
      </w:divBdr>
    </w:div>
    <w:div w:id="953099865">
      <w:bodyDiv w:val="1"/>
      <w:marLeft w:val="0"/>
      <w:marRight w:val="0"/>
      <w:marTop w:val="0"/>
      <w:marBottom w:val="0"/>
      <w:divBdr>
        <w:top w:val="none" w:sz="0" w:space="0" w:color="auto"/>
        <w:left w:val="none" w:sz="0" w:space="0" w:color="auto"/>
        <w:bottom w:val="none" w:sz="0" w:space="0" w:color="auto"/>
        <w:right w:val="none" w:sz="0" w:space="0" w:color="auto"/>
      </w:divBdr>
    </w:div>
    <w:div w:id="1051267712">
      <w:bodyDiv w:val="1"/>
      <w:marLeft w:val="0"/>
      <w:marRight w:val="0"/>
      <w:marTop w:val="0"/>
      <w:marBottom w:val="0"/>
      <w:divBdr>
        <w:top w:val="none" w:sz="0" w:space="0" w:color="auto"/>
        <w:left w:val="none" w:sz="0" w:space="0" w:color="auto"/>
        <w:bottom w:val="none" w:sz="0" w:space="0" w:color="auto"/>
        <w:right w:val="none" w:sz="0" w:space="0" w:color="auto"/>
      </w:divBdr>
    </w:div>
    <w:div w:id="1282146908">
      <w:bodyDiv w:val="1"/>
      <w:marLeft w:val="0"/>
      <w:marRight w:val="0"/>
      <w:marTop w:val="0"/>
      <w:marBottom w:val="0"/>
      <w:divBdr>
        <w:top w:val="none" w:sz="0" w:space="0" w:color="auto"/>
        <w:left w:val="none" w:sz="0" w:space="0" w:color="auto"/>
        <w:bottom w:val="none" w:sz="0" w:space="0" w:color="auto"/>
        <w:right w:val="none" w:sz="0" w:space="0" w:color="auto"/>
      </w:divBdr>
    </w:div>
    <w:div w:id="1363433391">
      <w:bodyDiv w:val="1"/>
      <w:marLeft w:val="0"/>
      <w:marRight w:val="0"/>
      <w:marTop w:val="0"/>
      <w:marBottom w:val="0"/>
      <w:divBdr>
        <w:top w:val="none" w:sz="0" w:space="0" w:color="auto"/>
        <w:left w:val="none" w:sz="0" w:space="0" w:color="auto"/>
        <w:bottom w:val="none" w:sz="0" w:space="0" w:color="auto"/>
        <w:right w:val="none" w:sz="0" w:space="0" w:color="auto"/>
      </w:divBdr>
      <w:divsChild>
        <w:div w:id="1368332505">
          <w:marLeft w:val="0"/>
          <w:marRight w:val="0"/>
          <w:marTop w:val="0"/>
          <w:marBottom w:val="0"/>
          <w:divBdr>
            <w:top w:val="none" w:sz="0" w:space="0" w:color="auto"/>
            <w:left w:val="none" w:sz="0" w:space="0" w:color="auto"/>
            <w:bottom w:val="none" w:sz="0" w:space="0" w:color="auto"/>
            <w:right w:val="none" w:sz="0" w:space="0" w:color="auto"/>
          </w:divBdr>
          <w:divsChild>
            <w:div w:id="1346134225">
              <w:marLeft w:val="0"/>
              <w:marRight w:val="0"/>
              <w:marTop w:val="0"/>
              <w:marBottom w:val="0"/>
              <w:divBdr>
                <w:top w:val="none" w:sz="0" w:space="0" w:color="auto"/>
                <w:left w:val="none" w:sz="0" w:space="0" w:color="auto"/>
                <w:bottom w:val="none" w:sz="0" w:space="0" w:color="auto"/>
                <w:right w:val="none" w:sz="0" w:space="0" w:color="auto"/>
              </w:divBdr>
              <w:divsChild>
                <w:div w:id="15347907">
                  <w:marLeft w:val="0"/>
                  <w:marRight w:val="0"/>
                  <w:marTop w:val="0"/>
                  <w:marBottom w:val="0"/>
                  <w:divBdr>
                    <w:top w:val="none" w:sz="0" w:space="0" w:color="auto"/>
                    <w:left w:val="none" w:sz="0" w:space="0" w:color="auto"/>
                    <w:bottom w:val="none" w:sz="0" w:space="0" w:color="auto"/>
                    <w:right w:val="none" w:sz="0" w:space="0" w:color="auto"/>
                  </w:divBdr>
                  <w:divsChild>
                    <w:div w:id="1259094978">
                      <w:marLeft w:val="0"/>
                      <w:marRight w:val="0"/>
                      <w:marTop w:val="0"/>
                      <w:marBottom w:val="0"/>
                      <w:divBdr>
                        <w:top w:val="none" w:sz="0" w:space="0" w:color="auto"/>
                        <w:left w:val="none" w:sz="0" w:space="0" w:color="auto"/>
                        <w:bottom w:val="none" w:sz="0" w:space="0" w:color="auto"/>
                        <w:right w:val="none" w:sz="0" w:space="0" w:color="auto"/>
                      </w:divBdr>
                      <w:divsChild>
                        <w:div w:id="650408019">
                          <w:marLeft w:val="0"/>
                          <w:marRight w:val="0"/>
                          <w:marTop w:val="0"/>
                          <w:marBottom w:val="0"/>
                          <w:divBdr>
                            <w:top w:val="none" w:sz="0" w:space="0" w:color="auto"/>
                            <w:left w:val="none" w:sz="0" w:space="0" w:color="auto"/>
                            <w:bottom w:val="none" w:sz="0" w:space="0" w:color="auto"/>
                            <w:right w:val="none" w:sz="0" w:space="0" w:color="auto"/>
                          </w:divBdr>
                          <w:divsChild>
                            <w:div w:id="455104696">
                              <w:marLeft w:val="0"/>
                              <w:marRight w:val="0"/>
                              <w:marTop w:val="0"/>
                              <w:marBottom w:val="0"/>
                              <w:divBdr>
                                <w:top w:val="none" w:sz="0" w:space="0" w:color="auto"/>
                                <w:left w:val="none" w:sz="0" w:space="0" w:color="auto"/>
                                <w:bottom w:val="none" w:sz="0" w:space="0" w:color="auto"/>
                                <w:right w:val="none" w:sz="0" w:space="0" w:color="auto"/>
                              </w:divBdr>
                              <w:divsChild>
                                <w:div w:id="782504291">
                                  <w:marLeft w:val="0"/>
                                  <w:marRight w:val="0"/>
                                  <w:marTop w:val="0"/>
                                  <w:marBottom w:val="0"/>
                                  <w:divBdr>
                                    <w:top w:val="none" w:sz="0" w:space="0" w:color="auto"/>
                                    <w:left w:val="none" w:sz="0" w:space="0" w:color="auto"/>
                                    <w:bottom w:val="none" w:sz="0" w:space="0" w:color="auto"/>
                                    <w:right w:val="none" w:sz="0" w:space="0" w:color="auto"/>
                                  </w:divBdr>
                                  <w:divsChild>
                                    <w:div w:id="1763600739">
                                      <w:marLeft w:val="0"/>
                                      <w:marRight w:val="0"/>
                                      <w:marTop w:val="0"/>
                                      <w:marBottom w:val="0"/>
                                      <w:divBdr>
                                        <w:top w:val="none" w:sz="0" w:space="0" w:color="auto"/>
                                        <w:left w:val="none" w:sz="0" w:space="0" w:color="auto"/>
                                        <w:bottom w:val="none" w:sz="0" w:space="0" w:color="auto"/>
                                        <w:right w:val="none" w:sz="0" w:space="0" w:color="auto"/>
                                      </w:divBdr>
                                      <w:divsChild>
                                        <w:div w:id="849490386">
                                          <w:marLeft w:val="0"/>
                                          <w:marRight w:val="0"/>
                                          <w:marTop w:val="0"/>
                                          <w:marBottom w:val="0"/>
                                          <w:divBdr>
                                            <w:top w:val="none" w:sz="0" w:space="0" w:color="auto"/>
                                            <w:left w:val="none" w:sz="0" w:space="0" w:color="auto"/>
                                            <w:bottom w:val="none" w:sz="0" w:space="0" w:color="auto"/>
                                            <w:right w:val="none" w:sz="0" w:space="0" w:color="auto"/>
                                          </w:divBdr>
                                          <w:divsChild>
                                            <w:div w:id="2058237070">
                                              <w:marLeft w:val="0"/>
                                              <w:marRight w:val="0"/>
                                              <w:marTop w:val="0"/>
                                              <w:marBottom w:val="0"/>
                                              <w:divBdr>
                                                <w:top w:val="none" w:sz="0" w:space="0" w:color="auto"/>
                                                <w:left w:val="none" w:sz="0" w:space="0" w:color="auto"/>
                                                <w:bottom w:val="none" w:sz="0" w:space="0" w:color="auto"/>
                                                <w:right w:val="none" w:sz="0" w:space="0" w:color="auto"/>
                                              </w:divBdr>
                                              <w:divsChild>
                                                <w:div w:id="812016650">
                                                  <w:marLeft w:val="0"/>
                                                  <w:marRight w:val="0"/>
                                                  <w:marTop w:val="0"/>
                                                  <w:marBottom w:val="0"/>
                                                  <w:divBdr>
                                                    <w:top w:val="none" w:sz="0" w:space="0" w:color="auto"/>
                                                    <w:left w:val="none" w:sz="0" w:space="0" w:color="auto"/>
                                                    <w:bottom w:val="none" w:sz="0" w:space="0" w:color="auto"/>
                                                    <w:right w:val="none" w:sz="0" w:space="0" w:color="auto"/>
                                                  </w:divBdr>
                                                  <w:divsChild>
                                                    <w:div w:id="1671566368">
                                                      <w:marLeft w:val="0"/>
                                                      <w:marRight w:val="0"/>
                                                      <w:marTop w:val="0"/>
                                                      <w:marBottom w:val="0"/>
                                                      <w:divBdr>
                                                        <w:top w:val="none" w:sz="0" w:space="0" w:color="auto"/>
                                                        <w:left w:val="none" w:sz="0" w:space="0" w:color="auto"/>
                                                        <w:bottom w:val="none" w:sz="0" w:space="0" w:color="auto"/>
                                                        <w:right w:val="none" w:sz="0" w:space="0" w:color="auto"/>
                                                      </w:divBdr>
                                                      <w:divsChild>
                                                        <w:div w:id="1659771478">
                                                          <w:marLeft w:val="0"/>
                                                          <w:marRight w:val="0"/>
                                                          <w:marTop w:val="0"/>
                                                          <w:marBottom w:val="0"/>
                                                          <w:divBdr>
                                                            <w:top w:val="none" w:sz="0" w:space="0" w:color="auto"/>
                                                            <w:left w:val="none" w:sz="0" w:space="0" w:color="auto"/>
                                                            <w:bottom w:val="none" w:sz="0" w:space="0" w:color="auto"/>
                                                            <w:right w:val="none" w:sz="0" w:space="0" w:color="auto"/>
                                                          </w:divBdr>
                                                          <w:divsChild>
                                                            <w:div w:id="1830166876">
                                                              <w:marLeft w:val="0"/>
                                                              <w:marRight w:val="0"/>
                                                              <w:marTop w:val="0"/>
                                                              <w:marBottom w:val="0"/>
                                                              <w:divBdr>
                                                                <w:top w:val="none" w:sz="0" w:space="0" w:color="auto"/>
                                                                <w:left w:val="none" w:sz="0" w:space="0" w:color="auto"/>
                                                                <w:bottom w:val="none" w:sz="0" w:space="0" w:color="auto"/>
                                                                <w:right w:val="none" w:sz="0" w:space="0" w:color="auto"/>
                                                              </w:divBdr>
                                                              <w:divsChild>
                                                                <w:div w:id="1445463977">
                                                                  <w:marLeft w:val="0"/>
                                                                  <w:marRight w:val="0"/>
                                                                  <w:marTop w:val="0"/>
                                                                  <w:marBottom w:val="0"/>
                                                                  <w:divBdr>
                                                                    <w:top w:val="none" w:sz="0" w:space="0" w:color="auto"/>
                                                                    <w:left w:val="none" w:sz="0" w:space="0" w:color="auto"/>
                                                                    <w:bottom w:val="none" w:sz="0" w:space="0" w:color="auto"/>
                                                                    <w:right w:val="none" w:sz="0" w:space="0" w:color="auto"/>
                                                                  </w:divBdr>
                                                                  <w:divsChild>
                                                                    <w:div w:id="1159346562">
                                                                      <w:marLeft w:val="0"/>
                                                                      <w:marRight w:val="0"/>
                                                                      <w:marTop w:val="0"/>
                                                                      <w:marBottom w:val="0"/>
                                                                      <w:divBdr>
                                                                        <w:top w:val="none" w:sz="0" w:space="0" w:color="auto"/>
                                                                        <w:left w:val="none" w:sz="0" w:space="0" w:color="auto"/>
                                                                        <w:bottom w:val="none" w:sz="0" w:space="0" w:color="auto"/>
                                                                        <w:right w:val="none" w:sz="0" w:space="0" w:color="auto"/>
                                                                      </w:divBdr>
                                                                      <w:divsChild>
                                                                        <w:div w:id="2141989970">
                                                                          <w:marLeft w:val="0"/>
                                                                          <w:marRight w:val="0"/>
                                                                          <w:marTop w:val="0"/>
                                                                          <w:marBottom w:val="0"/>
                                                                          <w:divBdr>
                                                                            <w:top w:val="none" w:sz="0" w:space="0" w:color="auto"/>
                                                                            <w:left w:val="none" w:sz="0" w:space="0" w:color="auto"/>
                                                                            <w:bottom w:val="none" w:sz="0" w:space="0" w:color="auto"/>
                                                                            <w:right w:val="none" w:sz="0" w:space="0" w:color="auto"/>
                                                                          </w:divBdr>
                                                                          <w:divsChild>
                                                                            <w:div w:id="204413684">
                                                                              <w:marLeft w:val="0"/>
                                                                              <w:marRight w:val="0"/>
                                                                              <w:marTop w:val="0"/>
                                                                              <w:marBottom w:val="0"/>
                                                                              <w:divBdr>
                                                                                <w:top w:val="none" w:sz="0" w:space="0" w:color="auto"/>
                                                                                <w:left w:val="none" w:sz="0" w:space="0" w:color="auto"/>
                                                                                <w:bottom w:val="none" w:sz="0" w:space="0" w:color="auto"/>
                                                                                <w:right w:val="none" w:sz="0" w:space="0" w:color="auto"/>
                                                                              </w:divBdr>
                                                                              <w:divsChild>
                                                                                <w:div w:id="399521379">
                                                                                  <w:marLeft w:val="0"/>
                                                                                  <w:marRight w:val="0"/>
                                                                                  <w:marTop w:val="0"/>
                                                                                  <w:marBottom w:val="0"/>
                                                                                  <w:divBdr>
                                                                                    <w:top w:val="none" w:sz="0" w:space="0" w:color="auto"/>
                                                                                    <w:left w:val="none" w:sz="0" w:space="0" w:color="auto"/>
                                                                                    <w:bottom w:val="none" w:sz="0" w:space="0" w:color="auto"/>
                                                                                    <w:right w:val="none" w:sz="0" w:space="0" w:color="auto"/>
                                                                                  </w:divBdr>
                                                                                  <w:divsChild>
                                                                                    <w:div w:id="166405653">
                                                                                      <w:marLeft w:val="0"/>
                                                                                      <w:marRight w:val="0"/>
                                                                                      <w:marTop w:val="0"/>
                                                                                      <w:marBottom w:val="0"/>
                                                                                      <w:divBdr>
                                                                                        <w:top w:val="none" w:sz="0" w:space="0" w:color="auto"/>
                                                                                        <w:left w:val="none" w:sz="0" w:space="0" w:color="auto"/>
                                                                                        <w:bottom w:val="none" w:sz="0" w:space="0" w:color="auto"/>
                                                                                        <w:right w:val="none" w:sz="0" w:space="0" w:color="auto"/>
                                                                                      </w:divBdr>
                                                                                      <w:divsChild>
                                                                                        <w:div w:id="56588694">
                                                                                          <w:marLeft w:val="0"/>
                                                                                          <w:marRight w:val="0"/>
                                                                                          <w:marTop w:val="0"/>
                                                                                          <w:marBottom w:val="0"/>
                                                                                          <w:divBdr>
                                                                                            <w:top w:val="none" w:sz="0" w:space="0" w:color="auto"/>
                                                                                            <w:left w:val="none" w:sz="0" w:space="0" w:color="auto"/>
                                                                                            <w:bottom w:val="none" w:sz="0" w:space="0" w:color="auto"/>
                                                                                            <w:right w:val="none" w:sz="0" w:space="0" w:color="auto"/>
                                                                                          </w:divBdr>
                                                                                          <w:divsChild>
                                                                                            <w:div w:id="20841396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73329">
                                                                                                  <w:marLeft w:val="0"/>
                                                                                                  <w:marRight w:val="0"/>
                                                                                                  <w:marTop w:val="0"/>
                                                                                                  <w:marBottom w:val="0"/>
                                                                                                  <w:divBdr>
                                                                                                    <w:top w:val="none" w:sz="0" w:space="0" w:color="auto"/>
                                                                                                    <w:left w:val="none" w:sz="0" w:space="0" w:color="auto"/>
                                                                                                    <w:bottom w:val="none" w:sz="0" w:space="0" w:color="auto"/>
                                                                                                    <w:right w:val="none" w:sz="0" w:space="0" w:color="auto"/>
                                                                                                  </w:divBdr>
                                                                                                  <w:divsChild>
                                                                                                    <w:div w:id="997152586">
                                                                                                      <w:marLeft w:val="0"/>
                                                                                                      <w:marRight w:val="0"/>
                                                                                                      <w:marTop w:val="0"/>
                                                                                                      <w:marBottom w:val="0"/>
                                                                                                      <w:divBdr>
                                                                                                        <w:top w:val="none" w:sz="0" w:space="0" w:color="auto"/>
                                                                                                        <w:left w:val="none" w:sz="0" w:space="0" w:color="auto"/>
                                                                                                        <w:bottom w:val="none" w:sz="0" w:space="0" w:color="auto"/>
                                                                                                        <w:right w:val="none" w:sz="0" w:space="0" w:color="auto"/>
                                                                                                      </w:divBdr>
                                                                                                      <w:divsChild>
                                                                                                        <w:div w:id="1072384190">
                                                                                                          <w:marLeft w:val="0"/>
                                                                                                          <w:marRight w:val="0"/>
                                                                                                          <w:marTop w:val="0"/>
                                                                                                          <w:marBottom w:val="0"/>
                                                                                                          <w:divBdr>
                                                                                                            <w:top w:val="none" w:sz="0" w:space="0" w:color="auto"/>
                                                                                                            <w:left w:val="none" w:sz="0" w:space="0" w:color="auto"/>
                                                                                                            <w:bottom w:val="none" w:sz="0" w:space="0" w:color="auto"/>
                                                                                                            <w:right w:val="none" w:sz="0" w:space="0" w:color="auto"/>
                                                                                                          </w:divBdr>
                                                                                                          <w:divsChild>
                                                                                                            <w:div w:id="1221557392">
                                                                                                              <w:marLeft w:val="0"/>
                                                                                                              <w:marRight w:val="0"/>
                                                                                                              <w:marTop w:val="0"/>
                                                                                                              <w:marBottom w:val="0"/>
                                                                                                              <w:divBdr>
                                                                                                                <w:top w:val="none" w:sz="0" w:space="0" w:color="auto"/>
                                                                                                                <w:left w:val="none" w:sz="0" w:space="0" w:color="auto"/>
                                                                                                                <w:bottom w:val="none" w:sz="0" w:space="0" w:color="auto"/>
                                                                                                                <w:right w:val="none" w:sz="0" w:space="0" w:color="auto"/>
                                                                                                              </w:divBdr>
                                                                                                              <w:divsChild>
                                                                                                                <w:div w:id="1604849070">
                                                                                                                  <w:marLeft w:val="0"/>
                                                                                                                  <w:marRight w:val="0"/>
                                                                                                                  <w:marTop w:val="0"/>
                                                                                                                  <w:marBottom w:val="0"/>
                                                                                                                  <w:divBdr>
                                                                                                                    <w:top w:val="none" w:sz="0" w:space="0" w:color="auto"/>
                                                                                                                    <w:left w:val="none" w:sz="0" w:space="0" w:color="auto"/>
                                                                                                                    <w:bottom w:val="none" w:sz="0" w:space="0" w:color="auto"/>
                                                                                                                    <w:right w:val="none" w:sz="0" w:space="0" w:color="auto"/>
                                                                                                                  </w:divBdr>
                                                                                                                  <w:divsChild>
                                                                                                                    <w:div w:id="43752532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6045334">
                                                                                                                          <w:marLeft w:val="225"/>
                                                                                                                          <w:marRight w:val="225"/>
                                                                                                                          <w:marTop w:val="75"/>
                                                                                                                          <w:marBottom w:val="75"/>
                                                                                                                          <w:divBdr>
                                                                                                                            <w:top w:val="none" w:sz="0" w:space="0" w:color="auto"/>
                                                                                                                            <w:left w:val="none" w:sz="0" w:space="0" w:color="auto"/>
                                                                                                                            <w:bottom w:val="none" w:sz="0" w:space="0" w:color="auto"/>
                                                                                                                            <w:right w:val="none" w:sz="0" w:space="0" w:color="auto"/>
                                                                                                                          </w:divBdr>
                                                                                                                          <w:divsChild>
                                                                                                                            <w:div w:id="239369314">
                                                                                                                              <w:marLeft w:val="0"/>
                                                                                                                              <w:marRight w:val="0"/>
                                                                                                                              <w:marTop w:val="0"/>
                                                                                                                              <w:marBottom w:val="0"/>
                                                                                                                              <w:divBdr>
                                                                                                                                <w:top w:val="single" w:sz="6" w:space="0" w:color="auto"/>
                                                                                                                                <w:left w:val="single" w:sz="6" w:space="0" w:color="auto"/>
                                                                                                                                <w:bottom w:val="single" w:sz="6" w:space="0" w:color="auto"/>
                                                                                                                                <w:right w:val="single" w:sz="6" w:space="0" w:color="auto"/>
                                                                                                                              </w:divBdr>
                                                                                                                              <w:divsChild>
                                                                                                                                <w:div w:id="1285648749">
                                                                                                                                  <w:marLeft w:val="0"/>
                                                                                                                                  <w:marRight w:val="0"/>
                                                                                                                                  <w:marTop w:val="0"/>
                                                                                                                                  <w:marBottom w:val="0"/>
                                                                                                                                  <w:divBdr>
                                                                                                                                    <w:top w:val="none" w:sz="0" w:space="0" w:color="auto"/>
                                                                                                                                    <w:left w:val="none" w:sz="0" w:space="0" w:color="auto"/>
                                                                                                                                    <w:bottom w:val="none" w:sz="0" w:space="0" w:color="auto"/>
                                                                                                                                    <w:right w:val="none" w:sz="0" w:space="0" w:color="auto"/>
                                                                                                                                  </w:divBdr>
                                                                                                                                  <w:divsChild>
                                                                                                                                    <w:div w:id="13722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195832">
      <w:bodyDiv w:val="1"/>
      <w:marLeft w:val="0"/>
      <w:marRight w:val="0"/>
      <w:marTop w:val="0"/>
      <w:marBottom w:val="0"/>
      <w:divBdr>
        <w:top w:val="none" w:sz="0" w:space="0" w:color="auto"/>
        <w:left w:val="none" w:sz="0" w:space="0" w:color="auto"/>
        <w:bottom w:val="none" w:sz="0" w:space="0" w:color="auto"/>
        <w:right w:val="none" w:sz="0" w:space="0" w:color="auto"/>
      </w:divBdr>
    </w:div>
    <w:div w:id="1591043872">
      <w:bodyDiv w:val="1"/>
      <w:marLeft w:val="0"/>
      <w:marRight w:val="0"/>
      <w:marTop w:val="0"/>
      <w:marBottom w:val="0"/>
      <w:divBdr>
        <w:top w:val="none" w:sz="0" w:space="0" w:color="auto"/>
        <w:left w:val="none" w:sz="0" w:space="0" w:color="auto"/>
        <w:bottom w:val="none" w:sz="0" w:space="0" w:color="auto"/>
        <w:right w:val="none" w:sz="0" w:space="0" w:color="auto"/>
      </w:divBdr>
    </w:div>
    <w:div w:id="1960259154">
      <w:bodyDiv w:val="1"/>
      <w:marLeft w:val="0"/>
      <w:marRight w:val="0"/>
      <w:marTop w:val="0"/>
      <w:marBottom w:val="0"/>
      <w:divBdr>
        <w:top w:val="none" w:sz="0" w:space="0" w:color="auto"/>
        <w:left w:val="none" w:sz="0" w:space="0" w:color="auto"/>
        <w:bottom w:val="none" w:sz="0" w:space="0" w:color="auto"/>
        <w:right w:val="none" w:sz="0" w:space="0" w:color="auto"/>
      </w:divBdr>
    </w:div>
    <w:div w:id="21127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Shroff</dc:creator>
  <cp:lastModifiedBy>Tameka Beckford-Young</cp:lastModifiedBy>
  <cp:revision>4</cp:revision>
  <cp:lastPrinted>2019-06-05T18:55:00Z</cp:lastPrinted>
  <dcterms:created xsi:type="dcterms:W3CDTF">2020-08-05T23:17:00Z</dcterms:created>
  <dcterms:modified xsi:type="dcterms:W3CDTF">2020-08-06T20:20:00Z</dcterms:modified>
</cp:coreProperties>
</file>